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D7BA0" w14:textId="77777777" w:rsidR="007F3B71" w:rsidRDefault="000672DB" w:rsidP="00F81127">
      <w:pPr>
        <w:spacing w:after="0" w:line="240" w:lineRule="auto"/>
        <w:jc w:val="both"/>
        <w:rPr>
          <w:color w:val="152245" w:themeColor="background1" w:themeShade="80"/>
          <w:sz w:val="20"/>
          <w:szCs w:val="20"/>
          <w:lang w:val="en-US"/>
        </w:rPr>
      </w:pPr>
      <w:r w:rsidRPr="000672DB">
        <w:rPr>
          <w:rFonts w:ascii="Adobe Gothic Std B" w:eastAsia="Adobe Gothic Std B" w:hAnsi="Adobe Gothic Std B"/>
          <w:b/>
          <w:color w:val="2B458B" w:themeColor="background1"/>
          <w:sz w:val="40"/>
          <w:szCs w:val="40"/>
          <w:lang w:val="en-US"/>
        </w:rPr>
        <w:t>Title</w:t>
      </w:r>
      <w:r w:rsidR="0079735A" w:rsidRPr="000672DB">
        <w:rPr>
          <w:b/>
          <w:color w:val="2B458B" w:themeColor="background1"/>
          <w:sz w:val="40"/>
          <w:szCs w:val="40"/>
          <w:lang w:val="en-US"/>
        </w:rPr>
        <w:t xml:space="preserve"> </w:t>
      </w:r>
      <w:r w:rsidRPr="000672DB">
        <w:rPr>
          <w:rFonts w:ascii="Helvetica" w:eastAsia="Adobe Gothic Std B" w:hAnsi="Helvetica" w:cs="Helvetica"/>
          <w:caps/>
          <w:color w:val="2B458B" w:themeColor="background1"/>
          <w:szCs w:val="28"/>
          <w:lang w:val="en-US"/>
        </w:rPr>
        <w:t xml:space="preserve"> </w:t>
      </w:r>
      <w:r w:rsidRPr="000672DB">
        <w:rPr>
          <w:rFonts w:ascii="Helvetica" w:eastAsia="Adobe Gothic Std B" w:hAnsi="Helvetica" w:cs="Helvetica"/>
          <w:color w:val="2B458B" w:themeColor="background1"/>
          <w:sz w:val="24"/>
          <w:szCs w:val="24"/>
          <w:lang w:val="en-US"/>
        </w:rPr>
        <w:t>●</w:t>
      </w:r>
      <w:r w:rsidRPr="000672DB">
        <w:rPr>
          <w:rFonts w:ascii="Helvetica" w:eastAsia="Adobe Gothic Std B" w:hAnsi="Helvetica" w:cs="Helvetica"/>
          <w:color w:val="6884D0" w:themeColor="background1" w:themeTint="99"/>
          <w:sz w:val="24"/>
          <w:szCs w:val="24"/>
          <w:lang w:val="en-US"/>
        </w:rPr>
        <w:t xml:space="preserve"> </w:t>
      </w:r>
      <w:r w:rsidR="0079735A" w:rsidRPr="000672DB">
        <w:rPr>
          <w:rFonts w:ascii="Helvetica" w:eastAsia="Adobe Gothic Std B" w:hAnsi="Helvetica" w:cs="Helvetica"/>
          <w:color w:val="2B458B" w:themeColor="background1"/>
          <w:sz w:val="24"/>
          <w:szCs w:val="24"/>
          <w:lang w:val="en-US"/>
        </w:rPr>
        <w:t>max 15 words</w:t>
      </w:r>
      <w:r>
        <w:rPr>
          <w:rFonts w:ascii="Helvetica" w:eastAsia="Adobe Gothic Std B" w:hAnsi="Helvetica" w:cs="Helvetica"/>
          <w:caps/>
          <w:color w:val="2B458B" w:themeColor="background1"/>
          <w:sz w:val="24"/>
          <w:szCs w:val="24"/>
          <w:lang w:val="en-US"/>
        </w:rPr>
        <w:t xml:space="preserve"> </w:t>
      </w:r>
      <w:r w:rsidR="00F81127">
        <w:rPr>
          <w:rFonts w:ascii="Helvetica" w:eastAsia="Adobe Gothic Std B" w:hAnsi="Helvetica" w:cs="Helvetica"/>
          <w:caps/>
          <w:color w:val="2B458B" w:themeColor="background1"/>
          <w:sz w:val="24"/>
          <w:szCs w:val="24"/>
          <w:lang w:val="en-US"/>
        </w:rPr>
        <w:t>(</w:t>
      </w:r>
      <w:r w:rsidRPr="007F3B71">
        <w:rPr>
          <w:color w:val="152245" w:themeColor="background1" w:themeShade="80"/>
          <w:sz w:val="20"/>
          <w:szCs w:val="20"/>
          <w:lang w:val="en-US"/>
        </w:rPr>
        <w:t>objectives/ expected results and (main) added values</w:t>
      </w:r>
      <w:r w:rsidR="00F81127">
        <w:rPr>
          <w:color w:val="152245" w:themeColor="background1" w:themeShade="80"/>
          <w:sz w:val="20"/>
          <w:szCs w:val="20"/>
          <w:lang w:val="en-US"/>
        </w:rPr>
        <w:t>)</w:t>
      </w:r>
    </w:p>
    <w:p w14:paraId="19EC6405" w14:textId="77777777" w:rsidR="00F81127" w:rsidRPr="00F81127" w:rsidRDefault="00F81127" w:rsidP="00F81127">
      <w:pPr>
        <w:spacing w:after="0" w:line="240" w:lineRule="auto"/>
        <w:jc w:val="both"/>
        <w:rPr>
          <w:rFonts w:ascii="Helvetica" w:eastAsia="Adobe Gothic Std B" w:hAnsi="Helvetica" w:cs="Helvetica"/>
          <w:caps/>
          <w:color w:val="2B458B" w:themeColor="background1"/>
          <w:sz w:val="24"/>
          <w:szCs w:val="24"/>
          <w:lang w:val="en-US"/>
        </w:rPr>
      </w:pPr>
    </w:p>
    <w:p w14:paraId="1CC5E4D1" w14:textId="0D1E0518" w:rsidR="007F3B71" w:rsidRDefault="00B37A45" w:rsidP="00F81127">
      <w:pPr>
        <w:spacing w:line="240" w:lineRule="auto"/>
        <w:jc w:val="both"/>
        <w:rPr>
          <w:rFonts w:ascii="Helvetica" w:eastAsia="Adobe Gothic Std B" w:hAnsi="Helvetica" w:cs="Helvetica"/>
          <w:color w:val="6884D0" w:themeColor="background1" w:themeTint="99"/>
          <w:sz w:val="28"/>
          <w:szCs w:val="28"/>
          <w:lang w:val="en-US"/>
        </w:rPr>
      </w:pPr>
      <w:r>
        <w:rPr>
          <w:rFonts w:ascii="Helvetica" w:eastAsia="Adobe Gothic Std B" w:hAnsi="Helvetica" w:cs="Helvetica"/>
          <w:color w:val="6884D0" w:themeColor="background1" w:themeTint="99"/>
          <w:sz w:val="28"/>
          <w:szCs w:val="28"/>
          <w:lang w:val="en-US"/>
        </w:rPr>
        <w:t>Country</w:t>
      </w:r>
      <w:r w:rsidR="0079735A" w:rsidRPr="00344CCC">
        <w:rPr>
          <w:sz w:val="28"/>
          <w:szCs w:val="28"/>
          <w:lang w:val="en-US"/>
        </w:rPr>
        <w:t xml:space="preserve"> </w:t>
      </w:r>
      <w:r w:rsidR="0079735A" w:rsidRPr="00344CCC">
        <w:rPr>
          <w:rFonts w:ascii="Helvetica" w:eastAsia="Adobe Gothic Std B" w:hAnsi="Helvetica" w:cs="Helvetica"/>
          <w:color w:val="6884D0" w:themeColor="background1" w:themeTint="99"/>
          <w:sz w:val="28"/>
          <w:szCs w:val="28"/>
          <w:lang w:val="en-US"/>
        </w:rPr>
        <w:t xml:space="preserve">● </w:t>
      </w:r>
      <w:r>
        <w:rPr>
          <w:rFonts w:ascii="Helvetica" w:eastAsia="Adobe Gothic Std B" w:hAnsi="Helvetica" w:cs="Helvetica"/>
          <w:color w:val="6884D0" w:themeColor="background1" w:themeTint="99"/>
          <w:sz w:val="28"/>
          <w:szCs w:val="28"/>
          <w:lang w:val="en-US"/>
        </w:rPr>
        <w:t>Setting</w:t>
      </w:r>
      <w:r w:rsidR="0079735A" w:rsidRPr="00344CCC">
        <w:rPr>
          <w:rFonts w:ascii="Helvetica" w:eastAsia="Adobe Gothic Std B" w:hAnsi="Helvetica" w:cs="Helvetica"/>
          <w:color w:val="6884D0" w:themeColor="background1" w:themeTint="99"/>
          <w:sz w:val="28"/>
          <w:szCs w:val="28"/>
          <w:lang w:val="en-US"/>
        </w:rPr>
        <w:t xml:space="preserve"> ●</w:t>
      </w:r>
      <w:r w:rsidR="000672DB">
        <w:rPr>
          <w:rFonts w:ascii="Helvetica" w:eastAsia="Adobe Gothic Std B" w:hAnsi="Helvetica" w:cs="Helvetica"/>
          <w:color w:val="6884D0" w:themeColor="background1" w:themeTint="99"/>
          <w:sz w:val="28"/>
          <w:szCs w:val="28"/>
          <w:lang w:val="en-US"/>
        </w:rPr>
        <w:t xml:space="preserve"> </w:t>
      </w:r>
      <w:r>
        <w:rPr>
          <w:rFonts w:ascii="Helvetica" w:eastAsia="Adobe Gothic Std B" w:hAnsi="Helvetica" w:cs="Helvetica"/>
          <w:color w:val="6884D0" w:themeColor="background1" w:themeTint="99"/>
          <w:sz w:val="28"/>
          <w:szCs w:val="28"/>
          <w:lang w:val="en-US"/>
        </w:rPr>
        <w:t>Cancer control domain</w:t>
      </w:r>
      <w:r w:rsidR="002862B6">
        <w:rPr>
          <w:rFonts w:ascii="Helvetica" w:eastAsia="Adobe Gothic Std B" w:hAnsi="Helvetica" w:cs="Helvetica"/>
          <w:color w:val="6884D0" w:themeColor="background1" w:themeTint="99"/>
          <w:sz w:val="28"/>
          <w:szCs w:val="28"/>
          <w:lang w:val="en-US"/>
        </w:rPr>
        <w:t xml:space="preserve"> </w:t>
      </w:r>
    </w:p>
    <w:p w14:paraId="53B62510" w14:textId="6F752A19" w:rsidR="00E656EC" w:rsidRPr="00E656EC" w:rsidRDefault="00E656EC" w:rsidP="00F81127">
      <w:pPr>
        <w:spacing w:line="240" w:lineRule="auto"/>
        <w:jc w:val="both"/>
        <w:rPr>
          <w:rFonts w:ascii="Helvetica" w:eastAsia="Adobe Gothic Std B" w:hAnsi="Helvetica" w:cs="Helvetica"/>
          <w:color w:val="9F97A1"/>
          <w:sz w:val="20"/>
          <w:szCs w:val="20"/>
          <w:lang w:val="en-US"/>
        </w:rPr>
      </w:pPr>
      <w:r w:rsidRPr="00E656EC">
        <w:rPr>
          <w:rFonts w:ascii="Helvetica" w:eastAsia="Adobe Gothic Std B" w:hAnsi="Helvetica" w:cs="Helvetica"/>
          <w:color w:val="9F97A1"/>
          <w:sz w:val="20"/>
          <w:szCs w:val="20"/>
          <w:lang w:val="en-US"/>
        </w:rPr>
        <w:t xml:space="preserve">Settings can cover geographical areas and infrastructures: </w:t>
      </w:r>
      <w:r>
        <w:rPr>
          <w:rFonts w:ascii="Helvetica" w:eastAsia="Adobe Gothic Std B" w:hAnsi="Helvetica" w:cs="Helvetica"/>
          <w:color w:val="9F97A1"/>
          <w:sz w:val="20"/>
          <w:szCs w:val="20"/>
          <w:lang w:val="en-US"/>
        </w:rPr>
        <w:t>national or regional; hospitals and/or primary care settings and/or screening centers; …</w:t>
      </w:r>
    </w:p>
    <w:p w14:paraId="6EE7E6F6" w14:textId="77777777" w:rsidR="007F3B71" w:rsidRPr="00A4601F" w:rsidRDefault="0079735A" w:rsidP="00F81127">
      <w:pPr>
        <w:spacing w:after="0"/>
        <w:jc w:val="both"/>
        <w:rPr>
          <w:rFonts w:ascii="Helvetica" w:eastAsia="Adobe Gothic Std B" w:hAnsi="Helvetica" w:cs="Helvetica"/>
          <w:color w:val="2B458B" w:themeColor="background1"/>
          <w:sz w:val="24"/>
          <w:szCs w:val="24"/>
          <w:lang w:val="en-US"/>
        </w:rPr>
      </w:pPr>
      <w:r w:rsidRPr="00344CCC">
        <w:rPr>
          <w:rFonts w:ascii="Adobe Gothic Std B" w:eastAsia="Adobe Gothic Std B" w:hAnsi="Adobe Gothic Std B" w:cstheme="majorBidi"/>
          <w:b/>
          <w:color w:val="E1AC16" w:themeColor="accent1"/>
          <w:sz w:val="28"/>
          <w:szCs w:val="28"/>
          <w:lang w:val="en-US"/>
        </w:rPr>
        <w:t xml:space="preserve">TYPE &amp; STATUS </w:t>
      </w:r>
      <w:r w:rsidR="000672DB" w:rsidRPr="000672DB">
        <w:rPr>
          <w:rFonts w:ascii="Helvetica" w:eastAsia="Adobe Gothic Std B" w:hAnsi="Helvetica" w:cs="Helvetica"/>
          <w:color w:val="2B458B" w:themeColor="background1"/>
          <w:sz w:val="24"/>
          <w:szCs w:val="24"/>
          <w:lang w:val="en-US"/>
        </w:rPr>
        <w:t>●</w:t>
      </w:r>
      <w:r w:rsidR="000672DB" w:rsidRPr="000672DB">
        <w:rPr>
          <w:rFonts w:ascii="Helvetica" w:eastAsia="Adobe Gothic Std B" w:hAnsi="Helvetica" w:cs="Helvetica"/>
          <w:color w:val="6884D0" w:themeColor="background1" w:themeTint="99"/>
          <w:sz w:val="24"/>
          <w:szCs w:val="24"/>
          <w:lang w:val="en-US"/>
        </w:rPr>
        <w:t xml:space="preserve"> </w:t>
      </w:r>
      <w:r w:rsidR="000672DB" w:rsidRPr="000672DB">
        <w:rPr>
          <w:rFonts w:ascii="Helvetica" w:eastAsia="Adobe Gothic Std B" w:hAnsi="Helvetica" w:cs="Helvetica"/>
          <w:color w:val="2B458B" w:themeColor="background1"/>
          <w:sz w:val="24"/>
          <w:szCs w:val="24"/>
          <w:lang w:val="en-US"/>
        </w:rPr>
        <w:t>max 15 words</w:t>
      </w:r>
    </w:p>
    <w:p w14:paraId="51945EAE" w14:textId="77777777" w:rsidR="000672DB" w:rsidRPr="00AD5E85" w:rsidRDefault="000672DB" w:rsidP="00F81127">
      <w:pPr>
        <w:spacing w:after="0"/>
        <w:jc w:val="both"/>
        <w:rPr>
          <w:color w:val="152245" w:themeColor="background1" w:themeShade="80"/>
          <w:sz w:val="20"/>
          <w:szCs w:val="20"/>
          <w:u w:val="single"/>
          <w:lang w:val="en-US"/>
        </w:rPr>
      </w:pPr>
      <w:r w:rsidRPr="00AD5E85">
        <w:rPr>
          <w:rFonts w:ascii="Adobe Gothic Std B" w:eastAsia="Adobe Gothic Std B" w:hAnsi="Adobe Gothic Std B"/>
          <w:color w:val="152245" w:themeColor="background1" w:themeShade="80"/>
          <w:sz w:val="20"/>
          <w:szCs w:val="20"/>
          <w:u w:val="single"/>
          <w:lang w:val="en-US"/>
        </w:rPr>
        <w:t>T</w:t>
      </w:r>
      <w:r w:rsidR="0079735A" w:rsidRPr="00AD5E85">
        <w:rPr>
          <w:rFonts w:ascii="Adobe Gothic Std B" w:eastAsia="Adobe Gothic Std B" w:hAnsi="Adobe Gothic Std B"/>
          <w:color w:val="152245" w:themeColor="background1" w:themeShade="80"/>
          <w:sz w:val="20"/>
          <w:szCs w:val="20"/>
          <w:u w:val="single"/>
          <w:lang w:val="en-US"/>
        </w:rPr>
        <w:t>ype</w:t>
      </w:r>
      <w:r w:rsidRPr="00AD5E85">
        <w:rPr>
          <w:rFonts w:ascii="Adobe Gothic Std B" w:eastAsia="Adobe Gothic Std B" w:hAnsi="Adobe Gothic Std B"/>
          <w:color w:val="152245" w:themeColor="background1" w:themeShade="80"/>
          <w:sz w:val="20"/>
          <w:szCs w:val="20"/>
          <w:u w:val="single"/>
          <w:lang w:val="en-US"/>
        </w:rPr>
        <w:t xml:space="preserve"> </w:t>
      </w:r>
      <w:r w:rsidR="00F81127">
        <w:rPr>
          <w:rFonts w:ascii="Adobe Gothic Std B" w:eastAsia="Adobe Gothic Std B" w:hAnsi="Adobe Gothic Std B"/>
          <w:color w:val="152245" w:themeColor="background1" w:themeShade="80"/>
          <w:sz w:val="20"/>
          <w:szCs w:val="20"/>
          <w:u w:val="single"/>
          <w:lang w:val="en-US"/>
        </w:rPr>
        <w:t>(please select the most appropriate description)</w:t>
      </w:r>
    </w:p>
    <w:p w14:paraId="44012808" w14:textId="77777777" w:rsidR="00F81127" w:rsidRPr="00F81127" w:rsidRDefault="00F81127" w:rsidP="00F81127">
      <w:pPr>
        <w:pStyle w:val="ListParagraph"/>
        <w:numPr>
          <w:ilvl w:val="0"/>
          <w:numId w:val="21"/>
        </w:numPr>
        <w:spacing w:after="0"/>
        <w:jc w:val="both"/>
        <w:rPr>
          <w:color w:val="B1AFA9"/>
          <w:sz w:val="20"/>
          <w:szCs w:val="20"/>
          <w:lang w:val="en-US"/>
        </w:rPr>
      </w:pPr>
      <w:r w:rsidRPr="00F81127">
        <w:rPr>
          <w:color w:val="B1AFA9"/>
          <w:sz w:val="20"/>
          <w:szCs w:val="20"/>
          <w:lang w:val="en-US"/>
        </w:rPr>
        <w:t xml:space="preserve">Example of </w:t>
      </w:r>
      <w:r w:rsidR="0079735A" w:rsidRPr="00F81127">
        <w:rPr>
          <w:color w:val="B1AFA9"/>
          <w:sz w:val="20"/>
          <w:szCs w:val="20"/>
          <w:lang w:val="en-US"/>
        </w:rPr>
        <w:t xml:space="preserve">an implemented </w:t>
      </w:r>
      <w:r w:rsidRPr="00F81127">
        <w:rPr>
          <w:color w:val="B1AFA9"/>
          <w:sz w:val="20"/>
          <w:szCs w:val="20"/>
          <w:lang w:val="en-US"/>
        </w:rPr>
        <w:t>program</w:t>
      </w:r>
    </w:p>
    <w:p w14:paraId="7B69872E" w14:textId="77777777" w:rsidR="00F81127" w:rsidRPr="00F81127" w:rsidRDefault="00F81127" w:rsidP="00F81127">
      <w:pPr>
        <w:pStyle w:val="ListParagraph"/>
        <w:numPr>
          <w:ilvl w:val="0"/>
          <w:numId w:val="21"/>
        </w:numPr>
        <w:spacing w:after="0"/>
        <w:jc w:val="both"/>
        <w:rPr>
          <w:color w:val="B1AFA9"/>
          <w:sz w:val="20"/>
          <w:szCs w:val="20"/>
          <w:lang w:val="en-US"/>
        </w:rPr>
      </w:pPr>
      <w:r w:rsidRPr="00F81127">
        <w:rPr>
          <w:color w:val="B1AFA9"/>
          <w:sz w:val="20"/>
          <w:szCs w:val="20"/>
          <w:lang w:val="en-US"/>
        </w:rPr>
        <w:t>Description of a policy (including legal frameworks)</w:t>
      </w:r>
    </w:p>
    <w:p w14:paraId="1A73EC78" w14:textId="77777777" w:rsidR="000672DB" w:rsidRPr="00F81127" w:rsidRDefault="00F81127" w:rsidP="00F81127">
      <w:pPr>
        <w:pStyle w:val="ListParagraph"/>
        <w:numPr>
          <w:ilvl w:val="0"/>
          <w:numId w:val="21"/>
        </w:numPr>
        <w:spacing w:after="0"/>
        <w:jc w:val="both"/>
        <w:rPr>
          <w:color w:val="B1AFA9"/>
          <w:sz w:val="20"/>
          <w:szCs w:val="20"/>
          <w:lang w:val="en-US"/>
        </w:rPr>
      </w:pPr>
      <w:r w:rsidRPr="00F81127">
        <w:rPr>
          <w:color w:val="B1AFA9"/>
          <w:sz w:val="20"/>
          <w:szCs w:val="20"/>
          <w:lang w:val="en-US"/>
        </w:rPr>
        <w:t xml:space="preserve">A </w:t>
      </w:r>
      <w:r w:rsidR="0079735A" w:rsidRPr="00F81127">
        <w:rPr>
          <w:color w:val="B1AFA9"/>
          <w:sz w:val="20"/>
          <w:szCs w:val="20"/>
          <w:lang w:val="en-US"/>
        </w:rPr>
        <w:t>planning for implementation</w:t>
      </w:r>
      <w:r w:rsidRPr="00F81127">
        <w:rPr>
          <w:color w:val="B1AFA9"/>
          <w:sz w:val="20"/>
          <w:szCs w:val="20"/>
          <w:lang w:val="en-US"/>
        </w:rPr>
        <w:t>; document that</w:t>
      </w:r>
      <w:r w:rsidR="0079735A" w:rsidRPr="00F81127">
        <w:rPr>
          <w:color w:val="B1AFA9"/>
          <w:sz w:val="20"/>
          <w:szCs w:val="20"/>
          <w:lang w:val="en-US"/>
        </w:rPr>
        <w:t xml:space="preserve"> </w:t>
      </w:r>
      <w:r>
        <w:rPr>
          <w:color w:val="B1AFA9"/>
          <w:sz w:val="20"/>
          <w:szCs w:val="20"/>
          <w:lang w:val="en-US"/>
        </w:rPr>
        <w:t xml:space="preserve">describe the steps for the implementation of a cancer control program/measure/policy </w:t>
      </w:r>
      <w:r w:rsidR="0079735A" w:rsidRPr="00F81127">
        <w:rPr>
          <w:color w:val="B1AFA9"/>
          <w:sz w:val="20"/>
          <w:szCs w:val="20"/>
          <w:lang w:val="en-US"/>
        </w:rPr>
        <w:t xml:space="preserve">(e.g. Roadbooks, legal texts, strategies, plans, etc.); </w:t>
      </w:r>
    </w:p>
    <w:p w14:paraId="6C437BB4" w14:textId="77777777" w:rsidR="000672DB" w:rsidRPr="00F81127" w:rsidRDefault="00F81127" w:rsidP="00F81127">
      <w:pPr>
        <w:pStyle w:val="ListParagraph"/>
        <w:numPr>
          <w:ilvl w:val="0"/>
          <w:numId w:val="21"/>
        </w:numPr>
        <w:spacing w:after="0"/>
        <w:jc w:val="both"/>
        <w:rPr>
          <w:color w:val="B1AFA9"/>
          <w:sz w:val="20"/>
          <w:szCs w:val="20"/>
          <w:lang w:val="en-US"/>
        </w:rPr>
      </w:pPr>
      <w:r w:rsidRPr="00F81127">
        <w:rPr>
          <w:color w:val="B1AFA9"/>
          <w:sz w:val="20"/>
          <w:szCs w:val="20"/>
          <w:lang w:val="en-US"/>
        </w:rPr>
        <w:t>R</w:t>
      </w:r>
      <w:r w:rsidR="0079735A" w:rsidRPr="00F81127">
        <w:rPr>
          <w:color w:val="B1AFA9"/>
          <w:sz w:val="20"/>
          <w:szCs w:val="20"/>
          <w:lang w:val="en-US"/>
        </w:rPr>
        <w:t xml:space="preserve">ecommendations or guidance for implementation (e.g. </w:t>
      </w:r>
      <w:r w:rsidR="00AD5E85" w:rsidRPr="00F81127">
        <w:rPr>
          <w:color w:val="B1AFA9"/>
          <w:sz w:val="20"/>
          <w:szCs w:val="20"/>
          <w:lang w:val="en-US"/>
        </w:rPr>
        <w:t xml:space="preserve">results from </w:t>
      </w:r>
      <w:r w:rsidR="0079735A" w:rsidRPr="00F81127">
        <w:rPr>
          <w:color w:val="B1AFA9"/>
          <w:sz w:val="20"/>
          <w:szCs w:val="20"/>
          <w:lang w:val="en-US"/>
        </w:rPr>
        <w:t>literature reviews, surveys results, mapping exercise, expert consultation, benchmarking exercise, etc.).</w:t>
      </w:r>
    </w:p>
    <w:p w14:paraId="73ED867F" w14:textId="77777777" w:rsidR="000672DB" w:rsidRPr="00AD5E85" w:rsidRDefault="0079735A" w:rsidP="00F81127">
      <w:pPr>
        <w:spacing w:before="240" w:after="0"/>
        <w:jc w:val="both"/>
        <w:rPr>
          <w:rFonts w:ascii="Adobe Gothic Std B" w:eastAsia="Adobe Gothic Std B" w:hAnsi="Adobe Gothic Std B"/>
          <w:color w:val="152245" w:themeColor="background1" w:themeShade="80"/>
          <w:sz w:val="20"/>
          <w:szCs w:val="20"/>
          <w:u w:val="single"/>
          <w:lang w:val="en-US"/>
        </w:rPr>
      </w:pPr>
      <w:r w:rsidRPr="00AD5E85">
        <w:rPr>
          <w:rFonts w:ascii="Adobe Gothic Std B" w:eastAsia="Adobe Gothic Std B" w:hAnsi="Adobe Gothic Std B"/>
          <w:color w:val="152245" w:themeColor="background1" w:themeShade="80"/>
          <w:sz w:val="20"/>
          <w:szCs w:val="20"/>
          <w:u w:val="single"/>
          <w:lang w:val="en-US"/>
        </w:rPr>
        <w:t>Status</w:t>
      </w:r>
      <w:r w:rsidR="00E67E5F">
        <w:rPr>
          <w:rFonts w:ascii="Adobe Gothic Std B" w:eastAsia="Adobe Gothic Std B" w:hAnsi="Adobe Gothic Std B"/>
          <w:color w:val="152245" w:themeColor="background1" w:themeShade="80"/>
          <w:sz w:val="20"/>
          <w:szCs w:val="20"/>
          <w:u w:val="single"/>
          <w:lang w:val="en-US"/>
        </w:rPr>
        <w:t xml:space="preserve"> (please select the most appropriate description)</w:t>
      </w:r>
    </w:p>
    <w:p w14:paraId="24220D1B" w14:textId="58DFC7D5" w:rsidR="00E656EC" w:rsidRDefault="00F81127" w:rsidP="00F81127">
      <w:pPr>
        <w:jc w:val="both"/>
        <w:rPr>
          <w:rFonts w:ascii="Arial" w:hAnsi="Arial" w:cs="Arial"/>
          <w:color w:val="9F97A1"/>
          <w:sz w:val="20"/>
          <w:szCs w:val="20"/>
          <w:shd w:val="clear" w:color="auto" w:fill="FFFEEF"/>
          <w:lang w:val="en-US"/>
        </w:rPr>
      </w:pPr>
      <w:r w:rsidRPr="00F81127">
        <w:rPr>
          <w:color w:val="B1AFA9"/>
          <w:sz w:val="20"/>
          <w:szCs w:val="20"/>
          <w:lang w:val="en-US"/>
        </w:rPr>
        <w:t>In the planning phase – Pilot - F</w:t>
      </w:r>
      <w:r w:rsidR="000672DB" w:rsidRPr="00F81127">
        <w:rPr>
          <w:color w:val="B1AFA9"/>
          <w:sz w:val="20"/>
          <w:szCs w:val="20"/>
          <w:lang w:val="en-US"/>
        </w:rPr>
        <w:t>ully implemented</w:t>
      </w:r>
      <w:r w:rsidRPr="00F81127">
        <w:rPr>
          <w:color w:val="B1AFA9"/>
          <w:sz w:val="20"/>
          <w:szCs w:val="20"/>
          <w:lang w:val="en-US"/>
        </w:rPr>
        <w:t xml:space="preserve"> and ongoing – Fully implemented and finished or </w:t>
      </w:r>
      <w:r w:rsidR="0079735A" w:rsidRPr="00F81127">
        <w:rPr>
          <w:color w:val="B1AFA9"/>
          <w:sz w:val="20"/>
          <w:szCs w:val="20"/>
          <w:lang w:val="en-US"/>
        </w:rPr>
        <w:t xml:space="preserve"> stopped</w:t>
      </w:r>
      <w:r w:rsidR="00E656EC">
        <w:rPr>
          <w:color w:val="B1AFA9"/>
          <w:sz w:val="20"/>
          <w:szCs w:val="20"/>
          <w:lang w:val="en-US"/>
        </w:rPr>
        <w:t xml:space="preserve"> </w:t>
      </w:r>
      <w:r w:rsidR="00E656EC">
        <w:rPr>
          <w:color w:val="9F97A1"/>
          <w:sz w:val="20"/>
          <w:szCs w:val="20"/>
          <w:lang w:val="en-US"/>
        </w:rPr>
        <w:t>–</w:t>
      </w:r>
      <w:r w:rsidR="00E656EC" w:rsidRPr="00E656EC">
        <w:rPr>
          <w:color w:val="9F97A1"/>
          <w:sz w:val="20"/>
          <w:szCs w:val="20"/>
          <w:lang w:val="en-US"/>
        </w:rPr>
        <w:t xml:space="preserve"> </w:t>
      </w:r>
      <w:r w:rsidR="00E656EC">
        <w:rPr>
          <w:color w:val="9F97A1"/>
          <w:sz w:val="20"/>
          <w:szCs w:val="20"/>
          <w:lang w:val="en-US"/>
        </w:rPr>
        <w:t>Under discussion/</w:t>
      </w:r>
      <w:r w:rsidR="00E656EC" w:rsidRPr="00E656EC">
        <w:rPr>
          <w:rFonts w:ascii="Arial" w:hAnsi="Arial" w:cs="Arial"/>
          <w:color w:val="9F97A1"/>
          <w:sz w:val="20"/>
          <w:szCs w:val="20"/>
          <w:lang w:val="en-US"/>
        </w:rPr>
        <w:t>I</w:t>
      </w:r>
      <w:r w:rsidR="00E656EC" w:rsidRPr="00E656EC">
        <w:rPr>
          <w:rFonts w:ascii="Arial" w:hAnsi="Arial" w:cs="Arial"/>
          <w:color w:val="9F97A1"/>
          <w:sz w:val="20"/>
          <w:szCs w:val="20"/>
          <w:lang w:val="en-US"/>
        </w:rPr>
        <w:t xml:space="preserve">n </w:t>
      </w:r>
      <w:r w:rsidR="00E656EC" w:rsidRPr="00E656EC">
        <w:rPr>
          <w:rFonts w:ascii="Arial" w:hAnsi="Arial" w:cs="Arial"/>
          <w:color w:val="9F97A1"/>
          <w:sz w:val="20"/>
          <w:szCs w:val="20"/>
          <w:shd w:val="clear" w:color="auto" w:fill="FFFEEF"/>
          <w:lang w:val="en-US"/>
        </w:rPr>
        <w:t xml:space="preserve">the </w:t>
      </w:r>
      <w:r w:rsidR="00E656EC">
        <w:rPr>
          <w:rFonts w:ascii="Arial" w:hAnsi="Arial" w:cs="Arial"/>
          <w:color w:val="9F97A1"/>
          <w:sz w:val="20"/>
          <w:szCs w:val="20"/>
          <w:shd w:val="clear" w:color="auto" w:fill="FFFEEF"/>
          <w:lang w:val="en-US"/>
        </w:rPr>
        <w:t>process of adoption by the Parliament – Adopted</w:t>
      </w:r>
    </w:p>
    <w:p w14:paraId="1327F00B" w14:textId="77777777" w:rsidR="00F81127" w:rsidRDefault="0079735A" w:rsidP="00F81127">
      <w:pPr>
        <w:spacing w:after="0"/>
        <w:jc w:val="both"/>
        <w:rPr>
          <w:rFonts w:ascii="Adobe Gothic Std B" w:eastAsia="Adobe Gothic Std B" w:hAnsi="Adobe Gothic Std B" w:cstheme="majorBidi"/>
          <w:b/>
          <w:color w:val="E1AC16" w:themeColor="accent1"/>
          <w:sz w:val="28"/>
          <w:szCs w:val="28"/>
          <w:lang w:val="en-US"/>
        </w:rPr>
      </w:pPr>
      <w:r w:rsidRPr="00344CCC">
        <w:rPr>
          <w:rFonts w:ascii="Adobe Gothic Std B" w:eastAsia="Adobe Gothic Std B" w:hAnsi="Adobe Gothic Std B" w:cstheme="majorBidi"/>
          <w:b/>
          <w:color w:val="E1AC16" w:themeColor="accent1"/>
          <w:sz w:val="28"/>
          <w:szCs w:val="28"/>
          <w:lang w:val="en-US"/>
        </w:rPr>
        <w:t>DATE</w:t>
      </w:r>
      <w:r w:rsidR="00F81127">
        <w:rPr>
          <w:rFonts w:ascii="Adobe Gothic Std B" w:eastAsia="Adobe Gothic Std B" w:hAnsi="Adobe Gothic Std B" w:cstheme="majorBidi"/>
          <w:b/>
          <w:color w:val="E1AC16" w:themeColor="accent1"/>
          <w:sz w:val="28"/>
          <w:szCs w:val="28"/>
          <w:lang w:val="en-US"/>
        </w:rPr>
        <w:t>S</w:t>
      </w:r>
    </w:p>
    <w:p w14:paraId="7E309A41" w14:textId="183D4E9C" w:rsidR="00E67E5F" w:rsidRPr="0095087C" w:rsidRDefault="00E67E5F" w:rsidP="00E67E5F">
      <w:pPr>
        <w:rPr>
          <w:rFonts w:eastAsia="Adobe Gothic Std B"/>
          <w:color w:val="B1AFA9"/>
          <w:sz w:val="20"/>
          <w:szCs w:val="20"/>
          <w:lang w:val="en-US"/>
        </w:rPr>
      </w:pPr>
      <w:r w:rsidRPr="0095087C">
        <w:rPr>
          <w:rFonts w:eastAsia="Adobe Gothic Std B"/>
          <w:color w:val="B1AFA9"/>
          <w:sz w:val="20"/>
          <w:szCs w:val="20"/>
          <w:lang w:val="en-US"/>
        </w:rPr>
        <w:t xml:space="preserve">Please mention the most important dates (start date, end date, date of enactment, last evaluation, </w:t>
      </w:r>
      <w:r w:rsidR="00E656EC">
        <w:rPr>
          <w:rFonts w:eastAsia="Adobe Gothic Std B"/>
          <w:color w:val="B1AFA9"/>
          <w:sz w:val="20"/>
          <w:szCs w:val="20"/>
          <w:lang w:val="en-US"/>
        </w:rPr>
        <w:t>e</w:t>
      </w:r>
      <w:r w:rsidRPr="0095087C">
        <w:rPr>
          <w:rFonts w:eastAsia="Adobe Gothic Std B"/>
          <w:color w:val="B1AFA9"/>
          <w:sz w:val="20"/>
          <w:szCs w:val="20"/>
          <w:lang w:val="en-US"/>
        </w:rPr>
        <w:t>tc.)</w:t>
      </w:r>
    </w:p>
    <w:p w14:paraId="299A9BA9" w14:textId="77777777" w:rsidR="0079735A" w:rsidRPr="0095087C" w:rsidRDefault="0079735A" w:rsidP="00F81127">
      <w:pPr>
        <w:jc w:val="both"/>
        <w:rPr>
          <w:color w:val="B1AFA9"/>
          <w:sz w:val="20"/>
          <w:szCs w:val="20"/>
          <w:lang w:val="en-US"/>
        </w:rPr>
      </w:pPr>
      <w:r w:rsidRPr="0095087C">
        <w:rPr>
          <w:color w:val="B1AFA9"/>
          <w:sz w:val="20"/>
          <w:szCs w:val="20"/>
          <w:lang w:val="en-US"/>
        </w:rPr>
        <w:t>Month-Year</w:t>
      </w:r>
      <w:r w:rsidR="00E67E5F" w:rsidRPr="0095087C">
        <w:rPr>
          <w:color w:val="B1AFA9"/>
          <w:sz w:val="20"/>
          <w:szCs w:val="20"/>
          <w:lang w:val="en-US"/>
        </w:rPr>
        <w:t xml:space="preserve"> </w:t>
      </w:r>
    </w:p>
    <w:p w14:paraId="2B52798A" w14:textId="77777777" w:rsidR="0079735A" w:rsidRPr="000672DB" w:rsidRDefault="0079735A" w:rsidP="00F81127">
      <w:pPr>
        <w:spacing w:after="0"/>
        <w:jc w:val="both"/>
        <w:rPr>
          <w:rFonts w:ascii="Helvetica" w:eastAsia="Adobe Gothic Std B" w:hAnsi="Helvetica" w:cs="Helvetica"/>
          <w:color w:val="203367" w:themeColor="background1" w:themeShade="BF"/>
          <w:spacing w:val="-15"/>
          <w:szCs w:val="28"/>
          <w:lang w:val="en-US"/>
        </w:rPr>
      </w:pPr>
      <w:r w:rsidRPr="00344CCC">
        <w:rPr>
          <w:rFonts w:ascii="Adobe Gothic Std B" w:eastAsia="Adobe Gothic Std B" w:hAnsi="Adobe Gothic Std B" w:cstheme="majorBidi"/>
          <w:b/>
          <w:color w:val="E1AC16" w:themeColor="accent1"/>
          <w:sz w:val="28"/>
          <w:szCs w:val="28"/>
          <w:lang w:val="en-US"/>
        </w:rPr>
        <w:t xml:space="preserve">OBJECTIVE &amp; RATIONALE </w:t>
      </w:r>
      <w:r w:rsidR="000672DB" w:rsidRPr="000672DB">
        <w:rPr>
          <w:rFonts w:ascii="Helvetica" w:eastAsia="Adobe Gothic Std B" w:hAnsi="Helvetica" w:cs="Helvetica"/>
          <w:color w:val="2B458B" w:themeColor="background1"/>
          <w:sz w:val="24"/>
          <w:szCs w:val="24"/>
          <w:lang w:val="en-US"/>
        </w:rPr>
        <w:t>●</w:t>
      </w:r>
      <w:r w:rsidR="000672DB" w:rsidRPr="000672DB">
        <w:rPr>
          <w:rFonts w:ascii="Helvetica" w:eastAsia="Adobe Gothic Std B" w:hAnsi="Helvetica" w:cs="Helvetica"/>
          <w:color w:val="6884D0" w:themeColor="background1" w:themeTint="99"/>
          <w:sz w:val="24"/>
          <w:szCs w:val="24"/>
          <w:lang w:val="en-US"/>
        </w:rPr>
        <w:t xml:space="preserve"> </w:t>
      </w:r>
      <w:r w:rsidR="000672DB" w:rsidRPr="000672DB">
        <w:rPr>
          <w:rFonts w:ascii="Helvetica" w:eastAsia="Adobe Gothic Std B" w:hAnsi="Helvetica" w:cs="Helvetica"/>
          <w:color w:val="2B458B" w:themeColor="background1"/>
          <w:sz w:val="24"/>
          <w:szCs w:val="24"/>
          <w:lang w:val="en-US"/>
        </w:rPr>
        <w:t>max 15 words</w:t>
      </w:r>
    </w:p>
    <w:p w14:paraId="160D6021" w14:textId="77777777" w:rsidR="000672DB" w:rsidRDefault="00E67E5F" w:rsidP="006A5675">
      <w:pPr>
        <w:pStyle w:val="ListParagraph"/>
        <w:numPr>
          <w:ilvl w:val="0"/>
          <w:numId w:val="24"/>
        </w:numPr>
        <w:spacing w:after="0"/>
        <w:jc w:val="both"/>
        <w:rPr>
          <w:color w:val="B1AFA9"/>
          <w:sz w:val="20"/>
          <w:szCs w:val="20"/>
          <w:lang w:val="en-US"/>
        </w:rPr>
      </w:pPr>
      <w:r w:rsidRPr="00E67E5F">
        <w:rPr>
          <w:color w:val="B1AFA9"/>
          <w:sz w:val="20"/>
          <w:szCs w:val="20"/>
          <w:lang w:val="en-US"/>
        </w:rPr>
        <w:t>What is/are the objective(s) ? (i.e. w</w:t>
      </w:r>
      <w:r w:rsidR="0079735A" w:rsidRPr="00E67E5F">
        <w:rPr>
          <w:color w:val="B1AFA9"/>
          <w:sz w:val="20"/>
          <w:szCs w:val="20"/>
          <w:lang w:val="en-US"/>
        </w:rPr>
        <w:t>hat doe</w:t>
      </w:r>
      <w:r w:rsidR="000672DB" w:rsidRPr="00E67E5F">
        <w:rPr>
          <w:color w:val="B1AFA9"/>
          <w:sz w:val="20"/>
          <w:szCs w:val="20"/>
          <w:lang w:val="en-US"/>
        </w:rPr>
        <w:t>s the implementation aims at? which problem(s) are addressed?</w:t>
      </w:r>
      <w:r w:rsidRPr="00E67E5F">
        <w:rPr>
          <w:color w:val="B1AFA9"/>
          <w:sz w:val="20"/>
          <w:szCs w:val="20"/>
          <w:lang w:val="en-US"/>
        </w:rPr>
        <w:t xml:space="preserve"> </w:t>
      </w:r>
      <w:r w:rsidR="0079735A" w:rsidRPr="00E67E5F">
        <w:rPr>
          <w:color w:val="B1AFA9"/>
          <w:sz w:val="20"/>
          <w:szCs w:val="20"/>
          <w:lang w:val="en-US"/>
        </w:rPr>
        <w:t>what are the expectations and at which level (individual, soci</w:t>
      </w:r>
      <w:r w:rsidR="000672DB" w:rsidRPr="00E67E5F">
        <w:rPr>
          <w:color w:val="B1AFA9"/>
          <w:sz w:val="20"/>
          <w:szCs w:val="20"/>
          <w:lang w:val="en-US"/>
        </w:rPr>
        <w:t>ety, healthcare setting, etc…)?</w:t>
      </w:r>
    </w:p>
    <w:p w14:paraId="1A2D7FEC" w14:textId="77777777" w:rsidR="0079735A" w:rsidRPr="00E67E5F" w:rsidRDefault="00E67E5F" w:rsidP="00782CAB">
      <w:pPr>
        <w:pStyle w:val="ListParagraph"/>
        <w:numPr>
          <w:ilvl w:val="0"/>
          <w:numId w:val="24"/>
        </w:numPr>
        <w:spacing w:after="0"/>
        <w:jc w:val="both"/>
        <w:rPr>
          <w:color w:val="152245" w:themeColor="background1" w:themeShade="80"/>
          <w:sz w:val="20"/>
          <w:szCs w:val="20"/>
          <w:lang w:val="en-US"/>
        </w:rPr>
      </w:pPr>
      <w:r w:rsidRPr="00E67E5F">
        <w:rPr>
          <w:color w:val="B1AFA9"/>
          <w:sz w:val="20"/>
          <w:szCs w:val="20"/>
          <w:lang w:val="en-US"/>
        </w:rPr>
        <w:lastRenderedPageBreak/>
        <w:t xml:space="preserve">What is the rationale for implementation (i.e. </w:t>
      </w:r>
      <w:r w:rsidR="0079735A" w:rsidRPr="00E67E5F">
        <w:rPr>
          <w:color w:val="B1AFA9"/>
          <w:sz w:val="20"/>
          <w:szCs w:val="20"/>
          <w:lang w:val="en-US"/>
        </w:rPr>
        <w:t>why should a country implement this practice?</w:t>
      </w:r>
      <w:r w:rsidRPr="00E67E5F">
        <w:rPr>
          <w:color w:val="B1AFA9"/>
          <w:sz w:val="20"/>
          <w:szCs w:val="20"/>
          <w:lang w:val="en-US"/>
        </w:rPr>
        <w:t>)</w:t>
      </w:r>
    </w:p>
    <w:p w14:paraId="5E914179" w14:textId="77777777" w:rsidR="0079735A" w:rsidRDefault="0079735A" w:rsidP="00F81127">
      <w:pPr>
        <w:spacing w:before="240"/>
        <w:jc w:val="both"/>
        <w:rPr>
          <w:rFonts w:ascii="Helvetica" w:eastAsia="Adobe Gothic Std B" w:hAnsi="Helvetica" w:cs="Helvetica"/>
          <w:color w:val="2B458B" w:themeColor="background1"/>
          <w:sz w:val="24"/>
          <w:szCs w:val="24"/>
          <w:lang w:val="en-US"/>
        </w:rPr>
      </w:pPr>
      <w:r w:rsidRPr="00344CCC">
        <w:rPr>
          <w:rFonts w:ascii="Adobe Gothic Std B" w:eastAsia="Adobe Gothic Std B" w:hAnsi="Adobe Gothic Std B" w:cstheme="majorBidi"/>
          <w:b/>
          <w:color w:val="E1AC16" w:themeColor="accent1"/>
          <w:sz w:val="28"/>
          <w:szCs w:val="28"/>
          <w:lang w:val="en-US"/>
        </w:rPr>
        <w:t xml:space="preserve">IMPLEMENTATION STEPS </w:t>
      </w:r>
      <w:r w:rsidR="000672DB" w:rsidRPr="000672DB">
        <w:rPr>
          <w:rFonts w:ascii="Helvetica" w:eastAsia="Adobe Gothic Std B" w:hAnsi="Helvetica" w:cs="Helvetica"/>
          <w:color w:val="2B458B" w:themeColor="background1"/>
          <w:sz w:val="24"/>
          <w:szCs w:val="24"/>
          <w:lang w:val="en-US"/>
        </w:rPr>
        <w:t>●</w:t>
      </w:r>
      <w:r w:rsidR="000672DB" w:rsidRPr="000672DB">
        <w:rPr>
          <w:rFonts w:ascii="Helvetica" w:eastAsia="Adobe Gothic Std B" w:hAnsi="Helvetica" w:cs="Helvetica"/>
          <w:color w:val="6884D0" w:themeColor="background1" w:themeTint="99"/>
          <w:sz w:val="24"/>
          <w:szCs w:val="24"/>
          <w:lang w:val="en-US"/>
        </w:rPr>
        <w:t xml:space="preserve"> </w:t>
      </w:r>
      <w:r w:rsidR="000672DB" w:rsidRPr="000672DB">
        <w:rPr>
          <w:rFonts w:ascii="Helvetica" w:eastAsia="Adobe Gothic Std B" w:hAnsi="Helvetica" w:cs="Helvetica"/>
          <w:color w:val="2B458B" w:themeColor="background1"/>
          <w:sz w:val="24"/>
          <w:szCs w:val="24"/>
          <w:lang w:val="en-US"/>
        </w:rPr>
        <w:t xml:space="preserve">max </w:t>
      </w:r>
      <w:r w:rsidR="000672DB">
        <w:rPr>
          <w:rFonts w:ascii="Helvetica" w:eastAsia="Adobe Gothic Std B" w:hAnsi="Helvetica" w:cs="Helvetica"/>
          <w:color w:val="2B458B" w:themeColor="background1"/>
          <w:sz w:val="24"/>
          <w:szCs w:val="24"/>
          <w:lang w:val="en-US"/>
        </w:rPr>
        <w:t>20-40 characters/bullet point</w:t>
      </w:r>
    </w:p>
    <w:p w14:paraId="05899667" w14:textId="77777777" w:rsidR="0095087C" w:rsidRPr="00FB4C09" w:rsidRDefault="0095087C" w:rsidP="00FB4C09">
      <w:pPr>
        <w:jc w:val="both"/>
        <w:rPr>
          <w:rFonts w:eastAsia="Adobe Gothic Std B"/>
          <w:color w:val="B1AFA9"/>
          <w:sz w:val="20"/>
          <w:szCs w:val="20"/>
          <w:lang w:val="en-US"/>
        </w:rPr>
      </w:pPr>
      <w:r w:rsidRPr="00FB4C09">
        <w:rPr>
          <w:rFonts w:eastAsia="Adobe Gothic Std B"/>
          <w:color w:val="B1AFA9"/>
          <w:sz w:val="20"/>
          <w:szCs w:val="20"/>
          <w:lang w:val="en-US"/>
        </w:rPr>
        <w:t xml:space="preserve">Which steps have been followed/are foreseen for the implementation (with dates when possible) ? E.g.: </w:t>
      </w:r>
      <w:r w:rsidR="00FB4C09" w:rsidRPr="00FB4C09">
        <w:rPr>
          <w:rFonts w:eastAsia="Adobe Gothic Std B"/>
          <w:color w:val="B1AFA9"/>
          <w:sz w:val="20"/>
          <w:szCs w:val="20"/>
          <w:lang w:val="en-US"/>
        </w:rPr>
        <w:t xml:space="preserve">evaluation, </w:t>
      </w:r>
      <w:r w:rsidRPr="00FB4C09">
        <w:rPr>
          <w:rFonts w:eastAsia="Adobe Gothic Std B"/>
          <w:color w:val="B1AFA9"/>
          <w:sz w:val="20"/>
          <w:szCs w:val="20"/>
          <w:lang w:val="en-US"/>
        </w:rPr>
        <w:t xml:space="preserve">expert consultation, </w:t>
      </w:r>
      <w:r w:rsidR="00FB4C09" w:rsidRPr="00FB4C09">
        <w:rPr>
          <w:rFonts w:eastAsia="Adobe Gothic Std B"/>
          <w:color w:val="B1AFA9"/>
          <w:sz w:val="20"/>
          <w:szCs w:val="20"/>
          <w:lang w:val="en-US"/>
        </w:rPr>
        <w:t xml:space="preserve">law enactment, </w:t>
      </w:r>
      <w:r w:rsidR="00FB4C09">
        <w:rPr>
          <w:rFonts w:eastAsia="Adobe Gothic Std B"/>
          <w:color w:val="B1AFA9"/>
          <w:sz w:val="20"/>
          <w:szCs w:val="20"/>
          <w:lang w:val="en-US"/>
        </w:rPr>
        <w:t>etc.</w:t>
      </w:r>
    </w:p>
    <w:p w14:paraId="0A5B9FEC" w14:textId="77777777" w:rsidR="0079735A" w:rsidRPr="000672DB" w:rsidRDefault="0079735A" w:rsidP="00F81127">
      <w:pPr>
        <w:spacing w:after="0"/>
        <w:jc w:val="both"/>
        <w:rPr>
          <w:rFonts w:ascii="Helvetica" w:eastAsia="Adobe Gothic Std B" w:hAnsi="Helvetica" w:cs="Helvetica"/>
          <w:color w:val="2B458B" w:themeColor="background1"/>
          <w:sz w:val="24"/>
          <w:szCs w:val="24"/>
          <w:lang w:val="en-US"/>
        </w:rPr>
      </w:pPr>
      <w:r w:rsidRPr="00344CCC">
        <w:rPr>
          <w:rFonts w:ascii="Adobe Gothic Std B" w:eastAsia="Adobe Gothic Std B" w:hAnsi="Adobe Gothic Std B" w:cstheme="majorBidi"/>
          <w:b/>
          <w:color w:val="E1AC16" w:themeColor="accent1"/>
          <w:sz w:val="28"/>
          <w:szCs w:val="28"/>
          <w:lang w:val="en-US"/>
        </w:rPr>
        <w:t>BACKGROUND/COUNTRY EXPERIENCE</w:t>
      </w:r>
      <w:r>
        <w:rPr>
          <w:rFonts w:ascii="Adobe Gothic Std B" w:eastAsia="Adobe Gothic Std B" w:hAnsi="Adobe Gothic Std B" w:cstheme="majorBidi"/>
          <w:b/>
          <w:color w:val="E1AC16" w:themeColor="accent1"/>
          <w:sz w:val="28"/>
          <w:szCs w:val="28"/>
          <w:lang w:val="en-US"/>
        </w:rPr>
        <w:t xml:space="preserve"> </w:t>
      </w:r>
      <w:r w:rsidR="000672DB" w:rsidRPr="000672DB">
        <w:rPr>
          <w:rFonts w:ascii="Helvetica" w:eastAsia="Adobe Gothic Std B" w:hAnsi="Helvetica" w:cs="Helvetica"/>
          <w:color w:val="2B458B" w:themeColor="background1"/>
          <w:sz w:val="24"/>
          <w:szCs w:val="24"/>
          <w:lang w:val="en-US"/>
        </w:rPr>
        <w:t>●</w:t>
      </w:r>
      <w:r w:rsidR="000672DB" w:rsidRPr="000672DB">
        <w:rPr>
          <w:rFonts w:ascii="Helvetica" w:eastAsia="Adobe Gothic Std B" w:hAnsi="Helvetica" w:cs="Helvetica"/>
          <w:color w:val="6884D0" w:themeColor="background1" w:themeTint="99"/>
          <w:sz w:val="24"/>
          <w:szCs w:val="24"/>
          <w:lang w:val="en-US"/>
        </w:rPr>
        <w:t xml:space="preserve"> </w:t>
      </w:r>
      <w:r w:rsidR="000672DB" w:rsidRPr="000672DB">
        <w:rPr>
          <w:rFonts w:ascii="Helvetica" w:eastAsia="Adobe Gothic Std B" w:hAnsi="Helvetica" w:cs="Helvetica"/>
          <w:color w:val="2B458B" w:themeColor="background1"/>
          <w:sz w:val="24"/>
          <w:szCs w:val="24"/>
          <w:lang w:val="en-US"/>
        </w:rPr>
        <w:t xml:space="preserve">max </w:t>
      </w:r>
      <w:r w:rsidRPr="000672DB">
        <w:rPr>
          <w:rFonts w:ascii="Helvetica" w:eastAsia="Adobe Gothic Std B" w:hAnsi="Helvetica" w:cs="Helvetica"/>
          <w:color w:val="2B458B" w:themeColor="background1"/>
          <w:sz w:val="24"/>
          <w:szCs w:val="24"/>
          <w:lang w:val="en-US"/>
        </w:rPr>
        <w:t>100 words</w:t>
      </w:r>
    </w:p>
    <w:p w14:paraId="7812E48B" w14:textId="77777777" w:rsidR="0079735A" w:rsidRPr="0030083A" w:rsidRDefault="0079735A" w:rsidP="0030083A">
      <w:pPr>
        <w:pStyle w:val="ListParagraph"/>
        <w:numPr>
          <w:ilvl w:val="0"/>
          <w:numId w:val="26"/>
        </w:numPr>
        <w:spacing w:after="0"/>
        <w:jc w:val="both"/>
        <w:rPr>
          <w:color w:val="B1AFA9"/>
          <w:sz w:val="20"/>
          <w:szCs w:val="20"/>
          <w:lang w:val="en-US"/>
        </w:rPr>
      </w:pPr>
      <w:r w:rsidRPr="0030083A">
        <w:rPr>
          <w:color w:val="B1AFA9"/>
          <w:sz w:val="20"/>
          <w:szCs w:val="20"/>
          <w:lang w:val="en-US"/>
        </w:rPr>
        <w:t>the specific conte</w:t>
      </w:r>
      <w:r w:rsidR="0030083A" w:rsidRPr="0030083A">
        <w:rPr>
          <w:color w:val="B1AFA9"/>
          <w:sz w:val="20"/>
          <w:szCs w:val="20"/>
          <w:lang w:val="en-US"/>
        </w:rPr>
        <w:t>xtual characteristics of the healthcare system to take into account</w:t>
      </w:r>
    </w:p>
    <w:p w14:paraId="07D6911A" w14:textId="77777777" w:rsidR="0030083A" w:rsidRPr="0030083A" w:rsidRDefault="0030083A" w:rsidP="0030083A">
      <w:pPr>
        <w:pStyle w:val="ListParagraph"/>
        <w:numPr>
          <w:ilvl w:val="0"/>
          <w:numId w:val="26"/>
        </w:numPr>
        <w:spacing w:after="0"/>
        <w:jc w:val="both"/>
        <w:rPr>
          <w:color w:val="B1AFA9"/>
          <w:sz w:val="20"/>
          <w:szCs w:val="20"/>
          <w:lang w:val="en-US"/>
        </w:rPr>
      </w:pPr>
      <w:r w:rsidRPr="0030083A">
        <w:rPr>
          <w:color w:val="B1AFA9"/>
          <w:sz w:val="20"/>
          <w:szCs w:val="20"/>
          <w:lang w:val="en-US"/>
        </w:rPr>
        <w:t xml:space="preserve">the responsible body/ies involved + extent of the prerogatives or role + the name/type of organizations </w:t>
      </w:r>
    </w:p>
    <w:p w14:paraId="4D893570" w14:textId="77777777" w:rsidR="0030083A" w:rsidRPr="0030083A" w:rsidRDefault="0030083A" w:rsidP="0030083A">
      <w:pPr>
        <w:pStyle w:val="ListParagraph"/>
        <w:numPr>
          <w:ilvl w:val="0"/>
          <w:numId w:val="26"/>
        </w:numPr>
        <w:spacing w:after="0"/>
        <w:jc w:val="both"/>
        <w:rPr>
          <w:color w:val="B1AFA9"/>
          <w:sz w:val="20"/>
          <w:szCs w:val="20"/>
          <w:lang w:val="en-US"/>
        </w:rPr>
      </w:pPr>
      <w:r w:rsidRPr="0030083A">
        <w:rPr>
          <w:color w:val="B1AFA9"/>
          <w:sz w:val="20"/>
          <w:szCs w:val="20"/>
          <w:lang w:val="en-US"/>
        </w:rPr>
        <w:t>the particular target groups</w:t>
      </w:r>
    </w:p>
    <w:p w14:paraId="23D3DCDC" w14:textId="77777777" w:rsidR="0030083A" w:rsidRPr="0030083A" w:rsidRDefault="0030083A" w:rsidP="0030083A">
      <w:pPr>
        <w:pStyle w:val="ListParagraph"/>
        <w:numPr>
          <w:ilvl w:val="0"/>
          <w:numId w:val="26"/>
        </w:numPr>
        <w:spacing w:after="0"/>
        <w:jc w:val="both"/>
        <w:rPr>
          <w:color w:val="B1AFA9"/>
          <w:sz w:val="20"/>
          <w:szCs w:val="20"/>
          <w:lang w:val="en-US"/>
        </w:rPr>
      </w:pPr>
      <w:r w:rsidRPr="0030083A">
        <w:rPr>
          <w:color w:val="B1AFA9"/>
          <w:sz w:val="20"/>
          <w:szCs w:val="20"/>
          <w:lang w:val="en-US"/>
        </w:rPr>
        <w:t xml:space="preserve">barriers that have been encountered and overcame </w:t>
      </w:r>
    </w:p>
    <w:p w14:paraId="11CCAF3A" w14:textId="77777777" w:rsidR="0079735A" w:rsidRDefault="0079735A" w:rsidP="00F81127">
      <w:pPr>
        <w:spacing w:before="240"/>
        <w:jc w:val="both"/>
        <w:rPr>
          <w:rFonts w:ascii="Helvetica" w:eastAsia="Adobe Gothic Std B" w:hAnsi="Helvetica" w:cs="Helvetica"/>
          <w:color w:val="2B458B" w:themeColor="background1"/>
          <w:sz w:val="24"/>
          <w:szCs w:val="24"/>
          <w:lang w:val="en-US"/>
        </w:rPr>
      </w:pPr>
      <w:r w:rsidRPr="00344CCC">
        <w:rPr>
          <w:rFonts w:ascii="Adobe Gothic Std B" w:eastAsia="Adobe Gothic Std B" w:hAnsi="Adobe Gothic Std B" w:cstheme="majorBidi"/>
          <w:b/>
          <w:color w:val="E1AC16" w:themeColor="accent1"/>
          <w:sz w:val="28"/>
          <w:szCs w:val="28"/>
          <w:lang w:val="en-US"/>
        </w:rPr>
        <w:t xml:space="preserve">ADDED VALUE </w:t>
      </w:r>
      <w:r w:rsidR="000672DB" w:rsidRPr="000672DB">
        <w:rPr>
          <w:rFonts w:ascii="Helvetica" w:eastAsia="Adobe Gothic Std B" w:hAnsi="Helvetica" w:cs="Helvetica"/>
          <w:color w:val="2B458B" w:themeColor="background1"/>
          <w:sz w:val="24"/>
          <w:szCs w:val="24"/>
          <w:lang w:val="en-US"/>
        </w:rPr>
        <w:t>●</w:t>
      </w:r>
      <w:r w:rsidR="000672DB" w:rsidRPr="000672DB">
        <w:rPr>
          <w:rFonts w:ascii="Helvetica" w:eastAsia="Adobe Gothic Std B" w:hAnsi="Helvetica" w:cs="Helvetica"/>
          <w:color w:val="6884D0" w:themeColor="background1" w:themeTint="99"/>
          <w:sz w:val="24"/>
          <w:szCs w:val="24"/>
          <w:lang w:val="en-US"/>
        </w:rPr>
        <w:t xml:space="preserve"> </w:t>
      </w:r>
      <w:r w:rsidR="000672DB" w:rsidRPr="000672DB">
        <w:rPr>
          <w:rFonts w:ascii="Helvetica" w:eastAsia="Adobe Gothic Std B" w:hAnsi="Helvetica" w:cs="Helvetica"/>
          <w:color w:val="2B458B" w:themeColor="background1"/>
          <w:sz w:val="24"/>
          <w:szCs w:val="24"/>
          <w:lang w:val="en-US"/>
        </w:rPr>
        <w:t>max 100 words</w:t>
      </w:r>
    </w:p>
    <w:p w14:paraId="746B0C99" w14:textId="77777777" w:rsidR="00AD5E85" w:rsidRPr="0030083A" w:rsidRDefault="00AD5E85" w:rsidP="00F81127">
      <w:pPr>
        <w:spacing w:after="0" w:line="240" w:lineRule="auto"/>
        <w:jc w:val="both"/>
        <w:rPr>
          <w:rFonts w:ascii="Helvetica" w:eastAsia="Adobe Gothic Std B" w:hAnsi="Helvetica" w:cs="Helvetica"/>
          <w:i/>
          <w:color w:val="B1AFA9"/>
          <w:sz w:val="20"/>
          <w:szCs w:val="20"/>
          <w:lang w:val="en-US"/>
        </w:rPr>
      </w:pPr>
      <w:r w:rsidRPr="0030083A">
        <w:rPr>
          <w:rFonts w:ascii="Helvetica" w:eastAsia="Adobe Gothic Std B" w:hAnsi="Helvetica" w:cs="Helvetica"/>
          <w:i/>
          <w:color w:val="B1AFA9"/>
          <w:sz w:val="20"/>
          <w:szCs w:val="20"/>
          <w:lang w:val="en-US"/>
        </w:rPr>
        <w:t>What are the main benefits for the individuals?</w:t>
      </w:r>
    </w:p>
    <w:p w14:paraId="49CF4331" w14:textId="02FD7F0F" w:rsidR="00AD5E85" w:rsidRDefault="00AD5E85" w:rsidP="00F81127">
      <w:pPr>
        <w:spacing w:after="0"/>
        <w:jc w:val="both"/>
        <w:rPr>
          <w:rFonts w:ascii="Helvetica" w:eastAsia="Adobe Gothic Std B" w:hAnsi="Helvetica" w:cs="Helvetica"/>
          <w:i/>
          <w:color w:val="B1AFA9"/>
          <w:sz w:val="20"/>
          <w:szCs w:val="20"/>
          <w:lang w:val="en-US"/>
        </w:rPr>
      </w:pPr>
      <w:r w:rsidRPr="0030083A">
        <w:rPr>
          <w:rFonts w:ascii="Helvetica" w:eastAsia="Adobe Gothic Std B" w:hAnsi="Helvetica" w:cs="Helvetica"/>
          <w:i/>
          <w:color w:val="B1AFA9"/>
          <w:sz w:val="20"/>
          <w:szCs w:val="20"/>
          <w:lang w:val="en-US"/>
        </w:rPr>
        <w:t>What are the main benefits for the society?</w:t>
      </w:r>
    </w:p>
    <w:p w14:paraId="52000165" w14:textId="65425A35" w:rsidR="00E656EC" w:rsidRDefault="00E656EC" w:rsidP="00F81127">
      <w:pPr>
        <w:spacing w:after="0"/>
        <w:jc w:val="both"/>
        <w:rPr>
          <w:rFonts w:ascii="Helvetica" w:eastAsia="Adobe Gothic Std B" w:hAnsi="Helvetica" w:cs="Helvetica"/>
          <w:i/>
          <w:color w:val="B1AFA9"/>
          <w:sz w:val="20"/>
          <w:szCs w:val="20"/>
          <w:lang w:val="en-US"/>
        </w:rPr>
      </w:pPr>
    </w:p>
    <w:p w14:paraId="3D8B7DEB" w14:textId="62B0DF4C" w:rsidR="00E656EC" w:rsidRDefault="00E656EC" w:rsidP="00F81127">
      <w:pPr>
        <w:spacing w:after="0"/>
        <w:jc w:val="both"/>
        <w:rPr>
          <w:rFonts w:ascii="Helvetica" w:eastAsia="Adobe Gothic Std B" w:hAnsi="Helvetica" w:cs="Helvetica"/>
          <w:i/>
          <w:color w:val="B1AFA9"/>
          <w:sz w:val="20"/>
          <w:szCs w:val="20"/>
          <w:lang w:val="en-US"/>
        </w:rPr>
      </w:pPr>
    </w:p>
    <w:p w14:paraId="3673585A" w14:textId="77777777" w:rsidR="00E656EC" w:rsidRPr="0030083A" w:rsidRDefault="00E656EC" w:rsidP="00F81127">
      <w:pPr>
        <w:spacing w:after="0"/>
        <w:jc w:val="both"/>
        <w:rPr>
          <w:rFonts w:ascii="Helvetica" w:eastAsia="Adobe Gothic Std B" w:hAnsi="Helvetica" w:cs="Helvetica"/>
          <w:color w:val="B1AFA9"/>
          <w:spacing w:val="-15"/>
          <w:szCs w:val="28"/>
          <w:lang w:val="en-US"/>
        </w:rPr>
      </w:pPr>
    </w:p>
    <w:p w14:paraId="2F518126" w14:textId="77777777" w:rsidR="0079735A" w:rsidRDefault="0030083A" w:rsidP="00F81127">
      <w:pPr>
        <w:jc w:val="both"/>
        <w:rPr>
          <w:rFonts w:ascii="Helvetica" w:eastAsia="Adobe Gothic Std B" w:hAnsi="Helvetica" w:cs="Helvetica"/>
          <w:color w:val="2B458B" w:themeColor="background1"/>
          <w:sz w:val="24"/>
          <w:szCs w:val="24"/>
          <w:lang w:val="en-US"/>
        </w:rPr>
      </w:pPr>
      <w:r>
        <w:rPr>
          <w:rFonts w:ascii="Adobe Gothic Std B" w:eastAsia="Adobe Gothic Std B" w:hAnsi="Adobe Gothic Std B" w:cstheme="majorBidi"/>
          <w:b/>
          <w:color w:val="E1AC16" w:themeColor="accent1"/>
          <w:sz w:val="28"/>
          <w:szCs w:val="28"/>
          <w:lang w:val="en-US"/>
        </w:rPr>
        <w:t>LESSONS LEARNED</w:t>
      </w:r>
      <w:r w:rsidR="0079735A" w:rsidRPr="00344CCC">
        <w:rPr>
          <w:rFonts w:ascii="Adobe Gothic Std B" w:eastAsia="Adobe Gothic Std B" w:hAnsi="Adobe Gothic Std B" w:cstheme="majorBidi"/>
          <w:b/>
          <w:color w:val="E1AC16" w:themeColor="accent1"/>
          <w:sz w:val="28"/>
          <w:szCs w:val="28"/>
          <w:lang w:val="en-US"/>
        </w:rPr>
        <w:t xml:space="preserve"> </w:t>
      </w:r>
      <w:r w:rsidR="000672DB" w:rsidRPr="000672DB">
        <w:rPr>
          <w:rFonts w:ascii="Helvetica" w:eastAsia="Adobe Gothic Std B" w:hAnsi="Helvetica" w:cs="Helvetica"/>
          <w:color w:val="2B458B" w:themeColor="background1"/>
          <w:sz w:val="24"/>
          <w:szCs w:val="24"/>
          <w:lang w:val="en-US"/>
        </w:rPr>
        <w:t>●</w:t>
      </w:r>
      <w:r w:rsidR="000672DB" w:rsidRPr="000672DB">
        <w:rPr>
          <w:rFonts w:ascii="Helvetica" w:eastAsia="Adobe Gothic Std B" w:hAnsi="Helvetica" w:cs="Helvetica"/>
          <w:color w:val="6884D0" w:themeColor="background1" w:themeTint="99"/>
          <w:sz w:val="24"/>
          <w:szCs w:val="24"/>
          <w:lang w:val="en-US"/>
        </w:rPr>
        <w:t xml:space="preserve"> </w:t>
      </w:r>
      <w:r w:rsidR="000672DB" w:rsidRPr="000672DB">
        <w:rPr>
          <w:rFonts w:ascii="Helvetica" w:eastAsia="Adobe Gothic Std B" w:hAnsi="Helvetica" w:cs="Helvetica"/>
          <w:color w:val="2B458B" w:themeColor="background1"/>
          <w:sz w:val="24"/>
          <w:szCs w:val="24"/>
          <w:lang w:val="en-US"/>
        </w:rPr>
        <w:t>max 100 words</w:t>
      </w:r>
    </w:p>
    <w:p w14:paraId="64D45A2E" w14:textId="77777777" w:rsidR="00AD5E85" w:rsidRPr="0030083A" w:rsidRDefault="00AD5E85" w:rsidP="00F81127">
      <w:pPr>
        <w:jc w:val="both"/>
        <w:rPr>
          <w:b/>
          <w:i/>
          <w:color w:val="B1AFA9"/>
          <w:sz w:val="20"/>
          <w:szCs w:val="20"/>
          <w:lang w:val="en-US"/>
        </w:rPr>
      </w:pPr>
      <w:r w:rsidRPr="0030083A">
        <w:rPr>
          <w:rFonts w:cstheme="minorHAnsi"/>
          <w:i/>
          <w:color w:val="B1AFA9"/>
          <w:sz w:val="20"/>
          <w:szCs w:val="20"/>
          <w:lang w:val="en-US"/>
        </w:rPr>
        <w:t>description of the key success factors in ensuring the effective formulation and implementation of the policy or measure (bullet points and/or brief description)</w:t>
      </w:r>
    </w:p>
    <w:p w14:paraId="41948C93" w14:textId="77777777" w:rsidR="0079735A" w:rsidRDefault="0079735A" w:rsidP="00F81127">
      <w:pPr>
        <w:spacing w:after="0"/>
        <w:jc w:val="both"/>
        <w:rPr>
          <w:rFonts w:ascii="Adobe Gothic Std B" w:eastAsia="Adobe Gothic Std B" w:hAnsi="Adobe Gothic Std B" w:cstheme="majorBidi"/>
          <w:b/>
          <w:color w:val="E1AC16" w:themeColor="accent1"/>
          <w:sz w:val="28"/>
          <w:szCs w:val="28"/>
          <w:lang w:val="en-US"/>
        </w:rPr>
      </w:pPr>
      <w:r w:rsidRPr="00344CCC">
        <w:rPr>
          <w:rFonts w:ascii="Adobe Gothic Std B" w:eastAsia="Adobe Gothic Std B" w:hAnsi="Adobe Gothic Std B" w:cstheme="majorBidi"/>
          <w:b/>
          <w:color w:val="E1AC16" w:themeColor="accent1"/>
          <w:sz w:val="28"/>
          <w:szCs w:val="28"/>
          <w:lang w:val="en-US"/>
        </w:rPr>
        <w:t>REFERENCES</w:t>
      </w:r>
      <w:r>
        <w:rPr>
          <w:rFonts w:ascii="Adobe Gothic Std B" w:eastAsia="Adobe Gothic Std B" w:hAnsi="Adobe Gothic Std B" w:cstheme="majorBidi"/>
          <w:b/>
          <w:color w:val="E1AC16" w:themeColor="accent1"/>
          <w:sz w:val="28"/>
          <w:szCs w:val="28"/>
          <w:lang w:val="en-US"/>
        </w:rPr>
        <w:t xml:space="preserve"> </w:t>
      </w:r>
      <w:r w:rsidRPr="00344CCC">
        <w:rPr>
          <w:rFonts w:ascii="Adobe Gothic Std B" w:eastAsia="Adobe Gothic Std B" w:hAnsi="Adobe Gothic Std B" w:cstheme="majorBidi"/>
          <w:b/>
          <w:color w:val="E1AC16" w:themeColor="accent1"/>
          <w:sz w:val="28"/>
          <w:szCs w:val="28"/>
          <w:lang w:val="en-US"/>
        </w:rPr>
        <w:t>&amp;</w:t>
      </w:r>
      <w:r>
        <w:rPr>
          <w:rFonts w:ascii="Adobe Gothic Std B" w:eastAsia="Adobe Gothic Std B" w:hAnsi="Adobe Gothic Std B" w:cstheme="majorBidi"/>
          <w:b/>
          <w:color w:val="E1AC16" w:themeColor="accent1"/>
          <w:sz w:val="28"/>
          <w:szCs w:val="28"/>
          <w:lang w:val="en-US"/>
        </w:rPr>
        <w:t xml:space="preserve"> </w:t>
      </w:r>
      <w:r w:rsidRPr="00344CCC">
        <w:rPr>
          <w:rFonts w:ascii="Adobe Gothic Std B" w:eastAsia="Adobe Gothic Std B" w:hAnsi="Adobe Gothic Std B" w:cstheme="majorBidi"/>
          <w:b/>
          <w:color w:val="E1AC16" w:themeColor="accent1"/>
          <w:sz w:val="28"/>
          <w:szCs w:val="28"/>
          <w:lang w:val="en-US"/>
        </w:rPr>
        <w:t>DOCUMENTATION</w:t>
      </w:r>
      <w:r>
        <w:rPr>
          <w:rFonts w:ascii="Adobe Gothic Std B" w:eastAsia="Adobe Gothic Std B" w:hAnsi="Adobe Gothic Std B" w:cstheme="majorBidi"/>
          <w:b/>
          <w:color w:val="E1AC16" w:themeColor="accent1"/>
          <w:sz w:val="28"/>
          <w:szCs w:val="28"/>
          <w:lang w:val="en-US"/>
        </w:rPr>
        <w:t xml:space="preserve"> </w:t>
      </w:r>
    </w:p>
    <w:p w14:paraId="7AE1B286" w14:textId="77777777" w:rsidR="007F3B71" w:rsidRPr="0030083A" w:rsidRDefault="0030083A" w:rsidP="0030083A">
      <w:pPr>
        <w:spacing w:after="0" w:line="240" w:lineRule="auto"/>
        <w:jc w:val="both"/>
        <w:rPr>
          <w:color w:val="B1AFA9"/>
          <w:sz w:val="20"/>
          <w:szCs w:val="20"/>
          <w:lang w:val="en-US"/>
        </w:rPr>
      </w:pPr>
      <w:r w:rsidRPr="0030083A">
        <w:rPr>
          <w:rFonts w:ascii="Adobe Gothic Std B" w:eastAsia="Adobe Gothic Std B" w:hAnsi="Adobe Gothic Std B"/>
          <w:color w:val="B1AFA9"/>
          <w:sz w:val="20"/>
          <w:szCs w:val="20"/>
          <w:lang w:val="en-US"/>
        </w:rPr>
        <w:t>Hyperlinks to</w:t>
      </w:r>
      <w:r w:rsidR="00AD5E85" w:rsidRPr="0030083A">
        <w:rPr>
          <w:rFonts w:ascii="Adobe Gothic Std B" w:eastAsia="Adobe Gothic Std B" w:hAnsi="Adobe Gothic Std B"/>
          <w:color w:val="B1AFA9"/>
          <w:sz w:val="20"/>
          <w:szCs w:val="20"/>
          <w:lang w:val="en-US"/>
        </w:rPr>
        <w:t xml:space="preserve"> </w:t>
      </w:r>
      <w:r w:rsidR="0079735A" w:rsidRPr="0030083A">
        <w:rPr>
          <w:color w:val="B1AFA9"/>
          <w:sz w:val="20"/>
          <w:szCs w:val="20"/>
          <w:lang w:val="en-US"/>
        </w:rPr>
        <w:t>relevant documentation (g</w:t>
      </w:r>
      <w:r w:rsidR="007F3B71" w:rsidRPr="0030083A">
        <w:rPr>
          <w:color w:val="B1AFA9"/>
          <w:sz w:val="20"/>
          <w:szCs w:val="20"/>
          <w:lang w:val="en-US"/>
        </w:rPr>
        <w:t>uidelines</w:t>
      </w:r>
      <w:r>
        <w:rPr>
          <w:color w:val="B1AFA9"/>
          <w:sz w:val="20"/>
          <w:szCs w:val="20"/>
          <w:lang w:val="en-US"/>
        </w:rPr>
        <w:t xml:space="preserve">, </w:t>
      </w:r>
      <w:r w:rsidR="007F3B71" w:rsidRPr="0030083A">
        <w:rPr>
          <w:color w:val="B1AFA9"/>
          <w:sz w:val="20"/>
          <w:szCs w:val="20"/>
          <w:lang w:val="en-US"/>
        </w:rPr>
        <w:t>legal frameworks</w:t>
      </w:r>
      <w:r>
        <w:rPr>
          <w:color w:val="B1AFA9"/>
          <w:sz w:val="20"/>
          <w:szCs w:val="20"/>
          <w:lang w:val="en-US"/>
        </w:rPr>
        <w:t>, online publication, websites, evaluation, etc.</w:t>
      </w:r>
      <w:r w:rsidR="007F3B71" w:rsidRPr="0030083A">
        <w:rPr>
          <w:color w:val="B1AFA9"/>
          <w:sz w:val="20"/>
          <w:szCs w:val="20"/>
          <w:lang w:val="en-US"/>
        </w:rPr>
        <w:t>)</w:t>
      </w:r>
    </w:p>
    <w:p w14:paraId="3F8AB7B0" w14:textId="77777777" w:rsidR="0030083A" w:rsidRPr="0030083A" w:rsidRDefault="0079735A" w:rsidP="0030083A">
      <w:pPr>
        <w:spacing w:after="0" w:line="240" w:lineRule="auto"/>
        <w:jc w:val="both"/>
        <w:rPr>
          <w:color w:val="B1AFA9"/>
          <w:sz w:val="20"/>
          <w:szCs w:val="20"/>
          <w:lang w:val="en-US"/>
        </w:rPr>
      </w:pPr>
      <w:r w:rsidRPr="0030083A">
        <w:rPr>
          <w:color w:val="B1AFA9"/>
          <w:sz w:val="20"/>
          <w:szCs w:val="20"/>
          <w:lang w:val="en-US"/>
        </w:rPr>
        <w:t xml:space="preserve">CanCon or EPAAC </w:t>
      </w:r>
      <w:r w:rsidR="0030083A">
        <w:rPr>
          <w:color w:val="B1AFA9"/>
          <w:sz w:val="20"/>
          <w:szCs w:val="20"/>
          <w:lang w:val="en-US"/>
        </w:rPr>
        <w:t>related deliverable(s)</w:t>
      </w:r>
    </w:p>
    <w:p w14:paraId="47B5C243" w14:textId="77777777" w:rsidR="0079735A" w:rsidRPr="0030083A" w:rsidRDefault="0079735A" w:rsidP="0030083A">
      <w:pPr>
        <w:spacing w:after="0" w:line="240" w:lineRule="auto"/>
        <w:jc w:val="both"/>
        <w:rPr>
          <w:color w:val="B1AFA9"/>
          <w:sz w:val="20"/>
          <w:szCs w:val="20"/>
          <w:lang w:val="en-US"/>
        </w:rPr>
      </w:pPr>
      <w:r w:rsidRPr="0030083A">
        <w:rPr>
          <w:color w:val="B1AFA9"/>
          <w:sz w:val="20"/>
          <w:szCs w:val="20"/>
          <w:lang w:val="en-US"/>
        </w:rPr>
        <w:t xml:space="preserve">For all document, please provide a PDF version (whether available online or not) </w:t>
      </w:r>
    </w:p>
    <w:p w14:paraId="22EA70B0" w14:textId="77777777" w:rsidR="0079735A" w:rsidRDefault="0079735A" w:rsidP="00F81127">
      <w:pPr>
        <w:spacing w:before="240" w:after="0"/>
        <w:jc w:val="both"/>
        <w:rPr>
          <w:rFonts w:ascii="Adobe Gothic Std B" w:eastAsia="Adobe Gothic Std B" w:hAnsi="Adobe Gothic Std B" w:cstheme="majorBidi"/>
          <w:b/>
          <w:color w:val="E1AC16" w:themeColor="accent1"/>
          <w:sz w:val="28"/>
          <w:szCs w:val="28"/>
          <w:lang w:val="en-US"/>
        </w:rPr>
      </w:pPr>
      <w:r w:rsidRPr="00344CCC">
        <w:rPr>
          <w:rFonts w:ascii="Adobe Gothic Std B" w:eastAsia="Adobe Gothic Std B" w:hAnsi="Adobe Gothic Std B" w:cstheme="majorBidi"/>
          <w:b/>
          <w:color w:val="E1AC16" w:themeColor="accent1"/>
          <w:sz w:val="28"/>
          <w:szCs w:val="28"/>
          <w:lang w:val="en-US"/>
        </w:rPr>
        <w:lastRenderedPageBreak/>
        <w:t>CONTACT</w:t>
      </w:r>
    </w:p>
    <w:p w14:paraId="16F1DC71" w14:textId="77777777" w:rsidR="0092190F" w:rsidRPr="0030083A" w:rsidRDefault="0030083A" w:rsidP="00F81127">
      <w:pPr>
        <w:spacing w:after="0"/>
        <w:jc w:val="both"/>
        <w:rPr>
          <w:color w:val="B1AFA9"/>
          <w:sz w:val="20"/>
          <w:szCs w:val="20"/>
          <w:lang w:val="en-US"/>
        </w:rPr>
      </w:pPr>
      <w:r w:rsidRPr="0030083A">
        <w:rPr>
          <w:color w:val="B1AFA9"/>
          <w:sz w:val="20"/>
          <w:szCs w:val="20"/>
          <w:lang w:val="en-US"/>
        </w:rPr>
        <w:t>Name of the organization(s) involved in the implementation (department, services)</w:t>
      </w:r>
    </w:p>
    <w:p w14:paraId="57A29FFC" w14:textId="77777777" w:rsidR="0030083A" w:rsidRPr="0030083A" w:rsidRDefault="0030083A" w:rsidP="00F81127">
      <w:pPr>
        <w:spacing w:after="0"/>
        <w:jc w:val="both"/>
        <w:rPr>
          <w:color w:val="B1AFA9"/>
          <w:sz w:val="20"/>
          <w:szCs w:val="20"/>
          <w:lang w:val="en-US"/>
        </w:rPr>
      </w:pPr>
      <w:r w:rsidRPr="0030083A">
        <w:rPr>
          <w:color w:val="B1AFA9"/>
          <w:sz w:val="20"/>
          <w:szCs w:val="20"/>
          <w:lang w:val="en-US"/>
        </w:rPr>
        <w:t>Email addresse(s)</w:t>
      </w:r>
    </w:p>
    <w:p w14:paraId="14E06496" w14:textId="77777777" w:rsidR="0030083A" w:rsidRDefault="0030083A" w:rsidP="00F81127">
      <w:pPr>
        <w:spacing w:after="0"/>
        <w:jc w:val="both"/>
        <w:rPr>
          <w:color w:val="B1AFA9"/>
          <w:sz w:val="20"/>
          <w:szCs w:val="20"/>
          <w:lang w:val="en-US"/>
        </w:rPr>
      </w:pPr>
      <w:r w:rsidRPr="0030083A">
        <w:rPr>
          <w:color w:val="B1AFA9"/>
          <w:sz w:val="20"/>
          <w:szCs w:val="20"/>
          <w:lang w:val="en-US"/>
        </w:rPr>
        <w:t>Phone number(s)</w:t>
      </w:r>
    </w:p>
    <w:p w14:paraId="7F7F8064" w14:textId="77777777" w:rsidR="00192477" w:rsidRDefault="00192477" w:rsidP="00F81127">
      <w:pPr>
        <w:spacing w:after="0"/>
        <w:jc w:val="both"/>
        <w:rPr>
          <w:color w:val="B1AFA9"/>
          <w:sz w:val="20"/>
          <w:szCs w:val="20"/>
          <w:lang w:val="en-US"/>
        </w:rPr>
      </w:pPr>
    </w:p>
    <w:p w14:paraId="596D7B7B" w14:textId="77777777" w:rsidR="00192477" w:rsidRDefault="00192477" w:rsidP="00F81127">
      <w:pPr>
        <w:spacing w:after="0"/>
        <w:jc w:val="both"/>
        <w:rPr>
          <w:color w:val="B1AFA9"/>
          <w:sz w:val="20"/>
          <w:szCs w:val="20"/>
          <w:lang w:val="en-US"/>
        </w:rPr>
      </w:pPr>
    </w:p>
    <w:p w14:paraId="6B523AD7" w14:textId="5DDA4435" w:rsidR="00192477" w:rsidRPr="00192477" w:rsidRDefault="00192477" w:rsidP="00192477">
      <w:pPr>
        <w:rPr>
          <w:color w:val="1F497D"/>
          <w:lang w:val="en-US"/>
        </w:rPr>
      </w:pPr>
      <w:del w:id="0" w:author="Laure Bakker" w:date="2020-05-26T11:06:00Z">
        <w:r w:rsidRPr="00192477" w:rsidDel="00192477">
          <w:rPr>
            <w:color w:val="1F497D"/>
            <w:lang w:val="en-US"/>
          </w:rPr>
          <w:br/>
        </w:r>
      </w:del>
      <w:bookmarkStart w:id="1" w:name="_GoBack"/>
      <w:bookmarkEnd w:id="1"/>
    </w:p>
    <w:p w14:paraId="4CA82D76" w14:textId="77777777" w:rsidR="00192477" w:rsidRPr="0030083A" w:rsidRDefault="00192477" w:rsidP="00F81127">
      <w:pPr>
        <w:spacing w:after="0"/>
        <w:jc w:val="both"/>
        <w:rPr>
          <w:color w:val="B1AFA9"/>
          <w:sz w:val="20"/>
          <w:szCs w:val="20"/>
          <w:lang w:val="en-US"/>
        </w:rPr>
      </w:pPr>
    </w:p>
    <w:sectPr w:rsidR="00192477" w:rsidRPr="0030083A" w:rsidSect="00645F28">
      <w:endnotePr>
        <w:numFmt w:val="decimal"/>
      </w:endnotePr>
      <w:pgSz w:w="11906" w:h="16838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6160F" w14:textId="77777777" w:rsidR="00667FA7" w:rsidRPr="00D362ED" w:rsidRDefault="00667FA7" w:rsidP="00035449">
      <w:pPr>
        <w:spacing w:line="14" w:lineRule="auto"/>
        <w:rPr>
          <w:lang w:val="nl-NL"/>
        </w:rPr>
      </w:pPr>
    </w:p>
  </w:endnote>
  <w:endnote w:type="continuationSeparator" w:id="0">
    <w:p w14:paraId="3E7B49D2" w14:textId="77777777" w:rsidR="00667FA7" w:rsidRPr="0043189D" w:rsidRDefault="00667FA7" w:rsidP="00035449">
      <w:pPr>
        <w:spacing w:line="14" w:lineRule="auto"/>
        <w:rPr>
          <w:lang w:val="nl-N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19DDD" w14:textId="77777777" w:rsidR="00667FA7" w:rsidRDefault="00667FA7" w:rsidP="00300B6C">
      <w:pPr>
        <w:spacing w:line="240" w:lineRule="auto"/>
      </w:pPr>
      <w:r>
        <w:separator/>
      </w:r>
    </w:p>
  </w:footnote>
  <w:footnote w:type="continuationSeparator" w:id="0">
    <w:p w14:paraId="75ECE6D8" w14:textId="77777777" w:rsidR="00667FA7" w:rsidRDefault="00667FA7" w:rsidP="00300B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FAA88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0AB8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974A2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E95E7BF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6807A1E"/>
    <w:multiLevelType w:val="multilevel"/>
    <w:tmpl w:val="F2F420E0"/>
    <w:styleLink w:val="ScienscanoListNumbers"/>
    <w:lvl w:ilvl="0">
      <w:start w:val="1"/>
      <w:numFmt w:val="decimal"/>
      <w:pStyle w:val="ListNumber"/>
      <w:lvlText w:val="%1."/>
      <w:lvlJc w:val="left"/>
      <w:pPr>
        <w:ind w:left="363" w:hanging="363"/>
      </w:pPr>
      <w:rPr>
        <w:rFonts w:ascii="Arial" w:hAnsi="Arial" w:hint="default"/>
        <w:b/>
        <w:i w:val="0"/>
        <w:color w:val="BCCF00"/>
      </w:rPr>
    </w:lvl>
    <w:lvl w:ilvl="1">
      <w:start w:val="1"/>
      <w:numFmt w:val="decimal"/>
      <w:pStyle w:val="ListNumber2"/>
      <w:lvlText w:val="%1.%2."/>
      <w:lvlJc w:val="left"/>
      <w:pPr>
        <w:ind w:left="680" w:hanging="538"/>
      </w:pPr>
      <w:rPr>
        <w:rFonts w:ascii="Arial" w:hAnsi="Arial" w:hint="default"/>
        <w:color w:val="58595B"/>
      </w:rPr>
    </w:lvl>
    <w:lvl w:ilvl="2">
      <w:start w:val="1"/>
      <w:numFmt w:val="decimal"/>
      <w:pStyle w:val="ListNumber3"/>
      <w:lvlText w:val="%1.%2.%3."/>
      <w:lvlJc w:val="left"/>
      <w:pPr>
        <w:ind w:left="1089" w:hanging="805"/>
      </w:pPr>
      <w:rPr>
        <w:rFonts w:ascii="Arial" w:hAnsi="Arial" w:hint="default"/>
        <w:color w:val="58595B"/>
      </w:rPr>
    </w:lvl>
    <w:lvl w:ilvl="3">
      <w:start w:val="1"/>
      <w:numFmt w:val="decimal"/>
      <w:lvlText w:val="%4."/>
      <w:lvlJc w:val="left"/>
      <w:pPr>
        <w:ind w:left="568" w:hanging="14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10" w:hanging="14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52" w:hanging="14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4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6" w:hanging="14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78" w:hanging="142"/>
      </w:pPr>
      <w:rPr>
        <w:rFonts w:hint="default"/>
      </w:rPr>
    </w:lvl>
  </w:abstractNum>
  <w:abstractNum w:abstractNumId="5" w15:restartNumberingAfterBreak="0">
    <w:nsid w:val="06D42CA1"/>
    <w:multiLevelType w:val="multilevel"/>
    <w:tmpl w:val="97C008F8"/>
    <w:styleLink w:val="SciensanoListBullets"/>
    <w:lvl w:ilvl="0">
      <w:start w:val="1"/>
      <w:numFmt w:val="bullet"/>
      <w:pStyle w:val="List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BCCF00"/>
        <w:sz w:val="20"/>
      </w:rPr>
    </w:lvl>
    <w:lvl w:ilvl="1">
      <w:start w:val="1"/>
      <w:numFmt w:val="bullet"/>
      <w:pStyle w:val="ListBullet2"/>
      <w:lvlText w:val="•"/>
      <w:lvlJc w:val="left"/>
      <w:pPr>
        <w:tabs>
          <w:tab w:val="num" w:pos="505"/>
        </w:tabs>
        <w:ind w:left="505" w:hanging="363"/>
      </w:pPr>
      <w:rPr>
        <w:rFonts w:ascii="Arial" w:hAnsi="Arial" w:hint="default"/>
        <w:color w:val="58595B"/>
      </w:rPr>
    </w:lvl>
    <w:lvl w:ilvl="2">
      <w:start w:val="1"/>
      <w:numFmt w:val="bullet"/>
      <w:pStyle w:val="ListBullet3"/>
      <w:lvlText w:val="-"/>
      <w:lvlJc w:val="left"/>
      <w:pPr>
        <w:tabs>
          <w:tab w:val="num" w:pos="646"/>
        </w:tabs>
        <w:ind w:left="646" w:hanging="362"/>
      </w:pPr>
      <w:rPr>
        <w:rFonts w:ascii="Calibri" w:hAnsi="Calibri" w:hint="default"/>
        <w:color w:val="58595B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2F5B9E"/>
    <w:multiLevelType w:val="multilevel"/>
    <w:tmpl w:val="F2F420E0"/>
    <w:numStyleLink w:val="ScienscanoListNumbers"/>
  </w:abstractNum>
  <w:abstractNum w:abstractNumId="7" w15:restartNumberingAfterBreak="0">
    <w:nsid w:val="1B4903CA"/>
    <w:multiLevelType w:val="hybridMultilevel"/>
    <w:tmpl w:val="EA7AF15C"/>
    <w:lvl w:ilvl="0" w:tplc="FC644CF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C266C"/>
    <w:multiLevelType w:val="hybridMultilevel"/>
    <w:tmpl w:val="54A6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E471E"/>
    <w:multiLevelType w:val="hybridMultilevel"/>
    <w:tmpl w:val="B1EAFD7A"/>
    <w:lvl w:ilvl="0" w:tplc="46B60C3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46DB0"/>
    <w:multiLevelType w:val="multilevel"/>
    <w:tmpl w:val="F2F420E0"/>
    <w:numStyleLink w:val="ScienscanoListNumbers"/>
  </w:abstractNum>
  <w:abstractNum w:abstractNumId="11" w15:restartNumberingAfterBreak="0">
    <w:nsid w:val="2AA53D1F"/>
    <w:multiLevelType w:val="hybridMultilevel"/>
    <w:tmpl w:val="3BD8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A671A"/>
    <w:multiLevelType w:val="hybridMultilevel"/>
    <w:tmpl w:val="2844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A3321"/>
    <w:multiLevelType w:val="multilevel"/>
    <w:tmpl w:val="891460F6"/>
    <w:lvl w:ilvl="0">
      <w:start w:val="1"/>
      <w:numFmt w:val="none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suff w:val="space"/>
      <w:lvlText w:val="%2.%3.%4.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4" w15:restartNumberingAfterBreak="0">
    <w:nsid w:val="5EC14EDE"/>
    <w:multiLevelType w:val="hybridMultilevel"/>
    <w:tmpl w:val="BDDEA006"/>
    <w:lvl w:ilvl="0" w:tplc="E5E07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CCF5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D7BC4"/>
    <w:multiLevelType w:val="hybridMultilevel"/>
    <w:tmpl w:val="C156858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90AB3"/>
    <w:multiLevelType w:val="hybridMultilevel"/>
    <w:tmpl w:val="4D16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463C5"/>
    <w:multiLevelType w:val="hybridMultilevel"/>
    <w:tmpl w:val="A378D16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6565260F"/>
    <w:multiLevelType w:val="hybridMultilevel"/>
    <w:tmpl w:val="2B94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736AB"/>
    <w:multiLevelType w:val="multilevel"/>
    <w:tmpl w:val="F2F420E0"/>
    <w:numStyleLink w:val="ScienscanoListNumbers"/>
  </w:abstractNum>
  <w:abstractNum w:abstractNumId="20" w15:restartNumberingAfterBreak="0">
    <w:nsid w:val="6F851D86"/>
    <w:multiLevelType w:val="multilevel"/>
    <w:tmpl w:val="F2F420E0"/>
    <w:numStyleLink w:val="ScienscanoListNumbers"/>
  </w:abstractNum>
  <w:abstractNum w:abstractNumId="21" w15:restartNumberingAfterBreak="0">
    <w:nsid w:val="735D1621"/>
    <w:multiLevelType w:val="multilevel"/>
    <w:tmpl w:val="8BCCBBB0"/>
    <w:lvl w:ilvl="0">
      <w:start w:val="1"/>
      <w:numFmt w:val="none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suff w:val="space"/>
      <w:lvlText w:val="%2.%3.%4.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22" w15:restartNumberingAfterBreak="0">
    <w:nsid w:val="75A80DC9"/>
    <w:multiLevelType w:val="multilevel"/>
    <w:tmpl w:val="97C008F8"/>
    <w:numStyleLink w:val="SciensanoListBullets"/>
  </w:abstractNum>
  <w:abstractNum w:abstractNumId="23" w15:restartNumberingAfterBreak="0">
    <w:nsid w:val="7ACC4A42"/>
    <w:multiLevelType w:val="multilevel"/>
    <w:tmpl w:val="F2F420E0"/>
    <w:numStyleLink w:val="ScienscanoListNumbers"/>
  </w:abstractNum>
  <w:num w:numId="1">
    <w:abstractNumId w:val="5"/>
  </w:num>
  <w:num w:numId="2">
    <w:abstractNumId w:val="4"/>
  </w:num>
  <w:num w:numId="3">
    <w:abstractNumId w:val="13"/>
  </w:num>
  <w:num w:numId="4">
    <w:abstractNumId w:val="22"/>
  </w:num>
  <w:num w:numId="5">
    <w:abstractNumId w:val="20"/>
  </w:num>
  <w:num w:numId="6">
    <w:abstractNumId w:val="10"/>
  </w:num>
  <w:num w:numId="7">
    <w:abstractNumId w:val="19"/>
  </w:num>
  <w:num w:numId="8">
    <w:abstractNumId w:val="23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13"/>
  </w:num>
  <w:num w:numId="16">
    <w:abstractNumId w:val="2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</w:num>
  <w:num w:numId="20">
    <w:abstractNumId w:val="9"/>
  </w:num>
  <w:num w:numId="21">
    <w:abstractNumId w:val="18"/>
  </w:num>
  <w:num w:numId="22">
    <w:abstractNumId w:val="17"/>
  </w:num>
  <w:num w:numId="23">
    <w:abstractNumId w:val="8"/>
  </w:num>
  <w:num w:numId="24">
    <w:abstractNumId w:val="12"/>
  </w:num>
  <w:num w:numId="25">
    <w:abstractNumId w:val="11"/>
  </w:num>
  <w:num w:numId="26">
    <w:abstractNumId w:val="1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ure Bakker">
    <w15:presenceInfo w15:providerId="AD" w15:userId="S-1-5-21-2269676779-2823198576-2826024247-60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28"/>
    <w:rsid w:val="00001531"/>
    <w:rsid w:val="00001DB1"/>
    <w:rsid w:val="00002164"/>
    <w:rsid w:val="000038F1"/>
    <w:rsid w:val="000042EA"/>
    <w:rsid w:val="00004CB5"/>
    <w:rsid w:val="00004DF5"/>
    <w:rsid w:val="0000626C"/>
    <w:rsid w:val="0000755B"/>
    <w:rsid w:val="000118CE"/>
    <w:rsid w:val="0001283D"/>
    <w:rsid w:val="00013815"/>
    <w:rsid w:val="00014BA4"/>
    <w:rsid w:val="0002149B"/>
    <w:rsid w:val="00021C77"/>
    <w:rsid w:val="00021D81"/>
    <w:rsid w:val="000243C7"/>
    <w:rsid w:val="0002490B"/>
    <w:rsid w:val="00024C9B"/>
    <w:rsid w:val="00026A35"/>
    <w:rsid w:val="000310E8"/>
    <w:rsid w:val="00031273"/>
    <w:rsid w:val="00031A82"/>
    <w:rsid w:val="00034454"/>
    <w:rsid w:val="00034977"/>
    <w:rsid w:val="00034DE5"/>
    <w:rsid w:val="00035210"/>
    <w:rsid w:val="00035449"/>
    <w:rsid w:val="0003585C"/>
    <w:rsid w:val="00035ADE"/>
    <w:rsid w:val="0003640B"/>
    <w:rsid w:val="00036773"/>
    <w:rsid w:val="00036B29"/>
    <w:rsid w:val="00037F1C"/>
    <w:rsid w:val="0004083A"/>
    <w:rsid w:val="000410F0"/>
    <w:rsid w:val="00041A77"/>
    <w:rsid w:val="0004239D"/>
    <w:rsid w:val="00042790"/>
    <w:rsid w:val="00042995"/>
    <w:rsid w:val="00043A2D"/>
    <w:rsid w:val="00044DE1"/>
    <w:rsid w:val="00045DEE"/>
    <w:rsid w:val="00046624"/>
    <w:rsid w:val="00047447"/>
    <w:rsid w:val="00050AF0"/>
    <w:rsid w:val="00050B6A"/>
    <w:rsid w:val="00053D46"/>
    <w:rsid w:val="00057C10"/>
    <w:rsid w:val="00057C3F"/>
    <w:rsid w:val="00060137"/>
    <w:rsid w:val="00061175"/>
    <w:rsid w:val="00061396"/>
    <w:rsid w:val="00062F27"/>
    <w:rsid w:val="00063C53"/>
    <w:rsid w:val="00063C77"/>
    <w:rsid w:val="00065333"/>
    <w:rsid w:val="00066D95"/>
    <w:rsid w:val="000672DB"/>
    <w:rsid w:val="000679DC"/>
    <w:rsid w:val="00070FB1"/>
    <w:rsid w:val="00071119"/>
    <w:rsid w:val="00071DAC"/>
    <w:rsid w:val="00071E6C"/>
    <w:rsid w:val="00073255"/>
    <w:rsid w:val="000733E3"/>
    <w:rsid w:val="00073A51"/>
    <w:rsid w:val="0007474E"/>
    <w:rsid w:val="00076C53"/>
    <w:rsid w:val="00080BD6"/>
    <w:rsid w:val="0008104F"/>
    <w:rsid w:val="00081921"/>
    <w:rsid w:val="00081C32"/>
    <w:rsid w:val="00082983"/>
    <w:rsid w:val="0008407F"/>
    <w:rsid w:val="00084CF6"/>
    <w:rsid w:val="0008508C"/>
    <w:rsid w:val="00086BF2"/>
    <w:rsid w:val="000905D9"/>
    <w:rsid w:val="00091BD6"/>
    <w:rsid w:val="000922E1"/>
    <w:rsid w:val="00092CE3"/>
    <w:rsid w:val="00093374"/>
    <w:rsid w:val="00094197"/>
    <w:rsid w:val="000958F8"/>
    <w:rsid w:val="0009790A"/>
    <w:rsid w:val="000A04DF"/>
    <w:rsid w:val="000A050A"/>
    <w:rsid w:val="000A1038"/>
    <w:rsid w:val="000A115E"/>
    <w:rsid w:val="000A2F9F"/>
    <w:rsid w:val="000A3831"/>
    <w:rsid w:val="000A3934"/>
    <w:rsid w:val="000A3B2A"/>
    <w:rsid w:val="000A4660"/>
    <w:rsid w:val="000A6146"/>
    <w:rsid w:val="000A63A1"/>
    <w:rsid w:val="000A657E"/>
    <w:rsid w:val="000A6998"/>
    <w:rsid w:val="000A7064"/>
    <w:rsid w:val="000B0F32"/>
    <w:rsid w:val="000B2BD0"/>
    <w:rsid w:val="000B30F9"/>
    <w:rsid w:val="000B354D"/>
    <w:rsid w:val="000B36B3"/>
    <w:rsid w:val="000B5671"/>
    <w:rsid w:val="000B6FF3"/>
    <w:rsid w:val="000C0BD3"/>
    <w:rsid w:val="000C4A8B"/>
    <w:rsid w:val="000C5595"/>
    <w:rsid w:val="000C7E3D"/>
    <w:rsid w:val="000D126F"/>
    <w:rsid w:val="000D16CB"/>
    <w:rsid w:val="000D18B0"/>
    <w:rsid w:val="000D3AA6"/>
    <w:rsid w:val="000D4348"/>
    <w:rsid w:val="000D49B5"/>
    <w:rsid w:val="000D7C13"/>
    <w:rsid w:val="000D7D3C"/>
    <w:rsid w:val="000D7EDB"/>
    <w:rsid w:val="000D7F7F"/>
    <w:rsid w:val="000E13DA"/>
    <w:rsid w:val="000E1FC1"/>
    <w:rsid w:val="000E2CD7"/>
    <w:rsid w:val="000E36A0"/>
    <w:rsid w:val="000E46CD"/>
    <w:rsid w:val="000E6BE1"/>
    <w:rsid w:val="000E7A74"/>
    <w:rsid w:val="000F0C8B"/>
    <w:rsid w:val="000F3322"/>
    <w:rsid w:val="000F4EAC"/>
    <w:rsid w:val="000F57C1"/>
    <w:rsid w:val="00100B20"/>
    <w:rsid w:val="0010179C"/>
    <w:rsid w:val="001059A9"/>
    <w:rsid w:val="001067C2"/>
    <w:rsid w:val="00106906"/>
    <w:rsid w:val="0011010A"/>
    <w:rsid w:val="0011140B"/>
    <w:rsid w:val="0011241B"/>
    <w:rsid w:val="00113180"/>
    <w:rsid w:val="00115E79"/>
    <w:rsid w:val="00116005"/>
    <w:rsid w:val="0011759A"/>
    <w:rsid w:val="00120078"/>
    <w:rsid w:val="0012088A"/>
    <w:rsid w:val="0012174B"/>
    <w:rsid w:val="001228E2"/>
    <w:rsid w:val="00123047"/>
    <w:rsid w:val="0012338F"/>
    <w:rsid w:val="001235A1"/>
    <w:rsid w:val="00123BAB"/>
    <w:rsid w:val="00123D1E"/>
    <w:rsid w:val="001240FD"/>
    <w:rsid w:val="00126546"/>
    <w:rsid w:val="00127512"/>
    <w:rsid w:val="00130300"/>
    <w:rsid w:val="00133F18"/>
    <w:rsid w:val="00136261"/>
    <w:rsid w:val="0013768D"/>
    <w:rsid w:val="001378F0"/>
    <w:rsid w:val="00137A9C"/>
    <w:rsid w:val="00137E09"/>
    <w:rsid w:val="0014009E"/>
    <w:rsid w:val="00140332"/>
    <w:rsid w:val="00142271"/>
    <w:rsid w:val="00142BAA"/>
    <w:rsid w:val="0014477F"/>
    <w:rsid w:val="00145E9B"/>
    <w:rsid w:val="00146485"/>
    <w:rsid w:val="00146994"/>
    <w:rsid w:val="00146E94"/>
    <w:rsid w:val="0014726D"/>
    <w:rsid w:val="00147611"/>
    <w:rsid w:val="001479FC"/>
    <w:rsid w:val="00147C3B"/>
    <w:rsid w:val="001506FC"/>
    <w:rsid w:val="00151096"/>
    <w:rsid w:val="00151CF8"/>
    <w:rsid w:val="00153469"/>
    <w:rsid w:val="0015476E"/>
    <w:rsid w:val="00155A92"/>
    <w:rsid w:val="00156032"/>
    <w:rsid w:val="00157962"/>
    <w:rsid w:val="00160754"/>
    <w:rsid w:val="00160A33"/>
    <w:rsid w:val="00160E3E"/>
    <w:rsid w:val="001613B7"/>
    <w:rsid w:val="00161819"/>
    <w:rsid w:val="00167BDA"/>
    <w:rsid w:val="00170569"/>
    <w:rsid w:val="00170E7C"/>
    <w:rsid w:val="0017239C"/>
    <w:rsid w:val="0017328E"/>
    <w:rsid w:val="001740DA"/>
    <w:rsid w:val="001760AF"/>
    <w:rsid w:val="00180528"/>
    <w:rsid w:val="001813BE"/>
    <w:rsid w:val="00181A0E"/>
    <w:rsid w:val="00181C0F"/>
    <w:rsid w:val="0018364F"/>
    <w:rsid w:val="00185F0B"/>
    <w:rsid w:val="00185FE5"/>
    <w:rsid w:val="0018703E"/>
    <w:rsid w:val="00191628"/>
    <w:rsid w:val="00192477"/>
    <w:rsid w:val="001938B7"/>
    <w:rsid w:val="00193B7A"/>
    <w:rsid w:val="001953A4"/>
    <w:rsid w:val="00195C61"/>
    <w:rsid w:val="001962E1"/>
    <w:rsid w:val="00196A35"/>
    <w:rsid w:val="001A0212"/>
    <w:rsid w:val="001A0575"/>
    <w:rsid w:val="001A12B2"/>
    <w:rsid w:val="001A1CCA"/>
    <w:rsid w:val="001A1CED"/>
    <w:rsid w:val="001A25CF"/>
    <w:rsid w:val="001A2849"/>
    <w:rsid w:val="001A6082"/>
    <w:rsid w:val="001A6575"/>
    <w:rsid w:val="001A70D9"/>
    <w:rsid w:val="001B239E"/>
    <w:rsid w:val="001B2FC8"/>
    <w:rsid w:val="001B3151"/>
    <w:rsid w:val="001B3311"/>
    <w:rsid w:val="001B4218"/>
    <w:rsid w:val="001B52E8"/>
    <w:rsid w:val="001B5EEF"/>
    <w:rsid w:val="001B64E1"/>
    <w:rsid w:val="001B71BA"/>
    <w:rsid w:val="001C0596"/>
    <w:rsid w:val="001C0D65"/>
    <w:rsid w:val="001C25C6"/>
    <w:rsid w:val="001C4A23"/>
    <w:rsid w:val="001C4E90"/>
    <w:rsid w:val="001C518E"/>
    <w:rsid w:val="001C5B39"/>
    <w:rsid w:val="001C5CD0"/>
    <w:rsid w:val="001C66D3"/>
    <w:rsid w:val="001C6CBE"/>
    <w:rsid w:val="001C766E"/>
    <w:rsid w:val="001C7D3B"/>
    <w:rsid w:val="001D130F"/>
    <w:rsid w:val="001D1FDE"/>
    <w:rsid w:val="001D21C0"/>
    <w:rsid w:val="001D391C"/>
    <w:rsid w:val="001D4F9D"/>
    <w:rsid w:val="001D5417"/>
    <w:rsid w:val="001D5B99"/>
    <w:rsid w:val="001D6916"/>
    <w:rsid w:val="001D6FD1"/>
    <w:rsid w:val="001E0515"/>
    <w:rsid w:val="001E2941"/>
    <w:rsid w:val="001E319A"/>
    <w:rsid w:val="001E36CF"/>
    <w:rsid w:val="001E537A"/>
    <w:rsid w:val="001E5D94"/>
    <w:rsid w:val="001E7399"/>
    <w:rsid w:val="001F02F9"/>
    <w:rsid w:val="001F0F7B"/>
    <w:rsid w:val="001F151B"/>
    <w:rsid w:val="001F15B5"/>
    <w:rsid w:val="001F3867"/>
    <w:rsid w:val="001F3EDB"/>
    <w:rsid w:val="001F4754"/>
    <w:rsid w:val="001F6644"/>
    <w:rsid w:val="002001AB"/>
    <w:rsid w:val="002017E0"/>
    <w:rsid w:val="00201D29"/>
    <w:rsid w:val="00202EF9"/>
    <w:rsid w:val="00204185"/>
    <w:rsid w:val="00204DE8"/>
    <w:rsid w:val="00205953"/>
    <w:rsid w:val="00211DF8"/>
    <w:rsid w:val="002143BB"/>
    <w:rsid w:val="0021757B"/>
    <w:rsid w:val="00220E3F"/>
    <w:rsid w:val="00221A80"/>
    <w:rsid w:val="00221FEF"/>
    <w:rsid w:val="0022227E"/>
    <w:rsid w:val="00224890"/>
    <w:rsid w:val="00224B15"/>
    <w:rsid w:val="00225775"/>
    <w:rsid w:val="00227D93"/>
    <w:rsid w:val="002300A9"/>
    <w:rsid w:val="00231202"/>
    <w:rsid w:val="002318FF"/>
    <w:rsid w:val="0023256D"/>
    <w:rsid w:val="00232938"/>
    <w:rsid w:val="00232AE8"/>
    <w:rsid w:val="00233806"/>
    <w:rsid w:val="00233DED"/>
    <w:rsid w:val="00233E7F"/>
    <w:rsid w:val="00236AB9"/>
    <w:rsid w:val="0024134E"/>
    <w:rsid w:val="002416BB"/>
    <w:rsid w:val="002432B5"/>
    <w:rsid w:val="00243EE9"/>
    <w:rsid w:val="002447A4"/>
    <w:rsid w:val="00244A4D"/>
    <w:rsid w:val="00246609"/>
    <w:rsid w:val="00246851"/>
    <w:rsid w:val="00247C0C"/>
    <w:rsid w:val="00250842"/>
    <w:rsid w:val="0025281D"/>
    <w:rsid w:val="00254237"/>
    <w:rsid w:val="002548ED"/>
    <w:rsid w:val="00254E3E"/>
    <w:rsid w:val="00255BE5"/>
    <w:rsid w:val="00255EF8"/>
    <w:rsid w:val="00256695"/>
    <w:rsid w:val="00256C00"/>
    <w:rsid w:val="00260169"/>
    <w:rsid w:val="00260A61"/>
    <w:rsid w:val="00260B1C"/>
    <w:rsid w:val="00260C70"/>
    <w:rsid w:val="002625C9"/>
    <w:rsid w:val="00262B4A"/>
    <w:rsid w:val="00265938"/>
    <w:rsid w:val="0026690F"/>
    <w:rsid w:val="00267101"/>
    <w:rsid w:val="00267A56"/>
    <w:rsid w:val="00271A16"/>
    <w:rsid w:val="00271A70"/>
    <w:rsid w:val="0027227F"/>
    <w:rsid w:val="002740B3"/>
    <w:rsid w:val="00274372"/>
    <w:rsid w:val="002756CF"/>
    <w:rsid w:val="00275ACF"/>
    <w:rsid w:val="00276012"/>
    <w:rsid w:val="0027632C"/>
    <w:rsid w:val="002807E4"/>
    <w:rsid w:val="0028298C"/>
    <w:rsid w:val="0028352D"/>
    <w:rsid w:val="0028532E"/>
    <w:rsid w:val="00285E7A"/>
    <w:rsid w:val="002862B6"/>
    <w:rsid w:val="00287AFB"/>
    <w:rsid w:val="00287C4F"/>
    <w:rsid w:val="00290925"/>
    <w:rsid w:val="00292358"/>
    <w:rsid w:val="0029394D"/>
    <w:rsid w:val="00293EC4"/>
    <w:rsid w:val="00295A41"/>
    <w:rsid w:val="002964D1"/>
    <w:rsid w:val="002A038E"/>
    <w:rsid w:val="002A2262"/>
    <w:rsid w:val="002A40A6"/>
    <w:rsid w:val="002A55F7"/>
    <w:rsid w:val="002A5612"/>
    <w:rsid w:val="002A681D"/>
    <w:rsid w:val="002A76C2"/>
    <w:rsid w:val="002B0289"/>
    <w:rsid w:val="002B227D"/>
    <w:rsid w:val="002B3163"/>
    <w:rsid w:val="002B4671"/>
    <w:rsid w:val="002B4764"/>
    <w:rsid w:val="002B4D6D"/>
    <w:rsid w:val="002B5AE1"/>
    <w:rsid w:val="002B62C6"/>
    <w:rsid w:val="002C00B7"/>
    <w:rsid w:val="002C0376"/>
    <w:rsid w:val="002C03F6"/>
    <w:rsid w:val="002C1DAB"/>
    <w:rsid w:val="002C25A8"/>
    <w:rsid w:val="002C4416"/>
    <w:rsid w:val="002C45E8"/>
    <w:rsid w:val="002C6817"/>
    <w:rsid w:val="002C71DA"/>
    <w:rsid w:val="002C79DA"/>
    <w:rsid w:val="002C7A1B"/>
    <w:rsid w:val="002D0801"/>
    <w:rsid w:val="002D0A0A"/>
    <w:rsid w:val="002D17F0"/>
    <w:rsid w:val="002D1F9F"/>
    <w:rsid w:val="002D488C"/>
    <w:rsid w:val="002D4A1C"/>
    <w:rsid w:val="002D4E9E"/>
    <w:rsid w:val="002D4F69"/>
    <w:rsid w:val="002D69F1"/>
    <w:rsid w:val="002E042B"/>
    <w:rsid w:val="002E2DC8"/>
    <w:rsid w:val="002E3101"/>
    <w:rsid w:val="002E4C03"/>
    <w:rsid w:val="002E6230"/>
    <w:rsid w:val="002E630A"/>
    <w:rsid w:val="002E6898"/>
    <w:rsid w:val="002F12B4"/>
    <w:rsid w:val="002F51B0"/>
    <w:rsid w:val="002F529A"/>
    <w:rsid w:val="002F6296"/>
    <w:rsid w:val="002F67BA"/>
    <w:rsid w:val="002F7E07"/>
    <w:rsid w:val="00300018"/>
    <w:rsid w:val="003004C4"/>
    <w:rsid w:val="0030083A"/>
    <w:rsid w:val="00300B6C"/>
    <w:rsid w:val="00301FB2"/>
    <w:rsid w:val="003023F0"/>
    <w:rsid w:val="0030240A"/>
    <w:rsid w:val="00304913"/>
    <w:rsid w:val="00305784"/>
    <w:rsid w:val="00305A11"/>
    <w:rsid w:val="00305D56"/>
    <w:rsid w:val="00306A53"/>
    <w:rsid w:val="00310759"/>
    <w:rsid w:val="00312CFE"/>
    <w:rsid w:val="0031302F"/>
    <w:rsid w:val="00313C74"/>
    <w:rsid w:val="00314BF9"/>
    <w:rsid w:val="00315E9D"/>
    <w:rsid w:val="003173FD"/>
    <w:rsid w:val="0031756E"/>
    <w:rsid w:val="00320D6E"/>
    <w:rsid w:val="00323BD5"/>
    <w:rsid w:val="00324810"/>
    <w:rsid w:val="003274DD"/>
    <w:rsid w:val="00330CBE"/>
    <w:rsid w:val="00330EC5"/>
    <w:rsid w:val="0033120D"/>
    <w:rsid w:val="00332B2E"/>
    <w:rsid w:val="00334704"/>
    <w:rsid w:val="00334A50"/>
    <w:rsid w:val="0033503D"/>
    <w:rsid w:val="00335EAA"/>
    <w:rsid w:val="003366B7"/>
    <w:rsid w:val="0033727C"/>
    <w:rsid w:val="003408B8"/>
    <w:rsid w:val="003417A4"/>
    <w:rsid w:val="00341C26"/>
    <w:rsid w:val="00341C3C"/>
    <w:rsid w:val="00344B2E"/>
    <w:rsid w:val="00344FE1"/>
    <w:rsid w:val="003458BC"/>
    <w:rsid w:val="0034626A"/>
    <w:rsid w:val="00346CF9"/>
    <w:rsid w:val="003474F1"/>
    <w:rsid w:val="00350897"/>
    <w:rsid w:val="00350F7E"/>
    <w:rsid w:val="00351B85"/>
    <w:rsid w:val="00352097"/>
    <w:rsid w:val="00352D3F"/>
    <w:rsid w:val="00354CA2"/>
    <w:rsid w:val="00354CA3"/>
    <w:rsid w:val="00357D43"/>
    <w:rsid w:val="0036022B"/>
    <w:rsid w:val="00360D50"/>
    <w:rsid w:val="003625D2"/>
    <w:rsid w:val="00362FB8"/>
    <w:rsid w:val="00364518"/>
    <w:rsid w:val="00365034"/>
    <w:rsid w:val="00365873"/>
    <w:rsid w:val="00365BE2"/>
    <w:rsid w:val="00370232"/>
    <w:rsid w:val="00370383"/>
    <w:rsid w:val="00370D75"/>
    <w:rsid w:val="00372A95"/>
    <w:rsid w:val="0037487D"/>
    <w:rsid w:val="003817D6"/>
    <w:rsid w:val="00382B08"/>
    <w:rsid w:val="0038312E"/>
    <w:rsid w:val="00384F05"/>
    <w:rsid w:val="0038546E"/>
    <w:rsid w:val="00386AA1"/>
    <w:rsid w:val="0039051A"/>
    <w:rsid w:val="003905CA"/>
    <w:rsid w:val="00390C8B"/>
    <w:rsid w:val="003916E0"/>
    <w:rsid w:val="0039377B"/>
    <w:rsid w:val="00394882"/>
    <w:rsid w:val="00395069"/>
    <w:rsid w:val="0039546A"/>
    <w:rsid w:val="00395762"/>
    <w:rsid w:val="00395BEC"/>
    <w:rsid w:val="00396526"/>
    <w:rsid w:val="003977D1"/>
    <w:rsid w:val="0039794C"/>
    <w:rsid w:val="00397C6C"/>
    <w:rsid w:val="003A05D0"/>
    <w:rsid w:val="003A09B1"/>
    <w:rsid w:val="003A1A41"/>
    <w:rsid w:val="003A2FF5"/>
    <w:rsid w:val="003A3180"/>
    <w:rsid w:val="003A3D6C"/>
    <w:rsid w:val="003A4173"/>
    <w:rsid w:val="003A53DC"/>
    <w:rsid w:val="003A58D7"/>
    <w:rsid w:val="003A5CE2"/>
    <w:rsid w:val="003A6275"/>
    <w:rsid w:val="003B0541"/>
    <w:rsid w:val="003B0FDA"/>
    <w:rsid w:val="003B1F7C"/>
    <w:rsid w:val="003B20B2"/>
    <w:rsid w:val="003B22C4"/>
    <w:rsid w:val="003B25E6"/>
    <w:rsid w:val="003B30E7"/>
    <w:rsid w:val="003B6DDB"/>
    <w:rsid w:val="003B6FF4"/>
    <w:rsid w:val="003B7FB9"/>
    <w:rsid w:val="003C1634"/>
    <w:rsid w:val="003C2480"/>
    <w:rsid w:val="003C2918"/>
    <w:rsid w:val="003C2C76"/>
    <w:rsid w:val="003C464F"/>
    <w:rsid w:val="003C50DF"/>
    <w:rsid w:val="003C72C1"/>
    <w:rsid w:val="003C79F8"/>
    <w:rsid w:val="003D10DB"/>
    <w:rsid w:val="003D11B5"/>
    <w:rsid w:val="003D4590"/>
    <w:rsid w:val="003D67E4"/>
    <w:rsid w:val="003D6AD5"/>
    <w:rsid w:val="003D6AF4"/>
    <w:rsid w:val="003D70A8"/>
    <w:rsid w:val="003E0D13"/>
    <w:rsid w:val="003E20E5"/>
    <w:rsid w:val="003E5074"/>
    <w:rsid w:val="003E635D"/>
    <w:rsid w:val="003E6CF9"/>
    <w:rsid w:val="003E7169"/>
    <w:rsid w:val="003F1876"/>
    <w:rsid w:val="003F193C"/>
    <w:rsid w:val="003F19B2"/>
    <w:rsid w:val="003F1A65"/>
    <w:rsid w:val="003F1BFD"/>
    <w:rsid w:val="003F2E15"/>
    <w:rsid w:val="003F2E17"/>
    <w:rsid w:val="003F303F"/>
    <w:rsid w:val="003F32C5"/>
    <w:rsid w:val="003F395C"/>
    <w:rsid w:val="003F396D"/>
    <w:rsid w:val="003F4A7D"/>
    <w:rsid w:val="003F5C88"/>
    <w:rsid w:val="003F60B6"/>
    <w:rsid w:val="003F6534"/>
    <w:rsid w:val="003F7701"/>
    <w:rsid w:val="003F7E5C"/>
    <w:rsid w:val="00401AAD"/>
    <w:rsid w:val="004021BF"/>
    <w:rsid w:val="00403706"/>
    <w:rsid w:val="00404731"/>
    <w:rsid w:val="004067D9"/>
    <w:rsid w:val="00410004"/>
    <w:rsid w:val="00410C76"/>
    <w:rsid w:val="004117F0"/>
    <w:rsid w:val="00411EC4"/>
    <w:rsid w:val="00413AAC"/>
    <w:rsid w:val="00414A4F"/>
    <w:rsid w:val="00415007"/>
    <w:rsid w:val="00415068"/>
    <w:rsid w:val="004154E2"/>
    <w:rsid w:val="00415A53"/>
    <w:rsid w:val="00415B74"/>
    <w:rsid w:val="00420204"/>
    <w:rsid w:val="00420584"/>
    <w:rsid w:val="004209E3"/>
    <w:rsid w:val="00420BA3"/>
    <w:rsid w:val="00421CB1"/>
    <w:rsid w:val="00422096"/>
    <w:rsid w:val="00423CB6"/>
    <w:rsid w:val="00424626"/>
    <w:rsid w:val="00425C4C"/>
    <w:rsid w:val="004263AF"/>
    <w:rsid w:val="00426781"/>
    <w:rsid w:val="00427797"/>
    <w:rsid w:val="004277C2"/>
    <w:rsid w:val="00430715"/>
    <w:rsid w:val="00430D26"/>
    <w:rsid w:val="00430D92"/>
    <w:rsid w:val="0043189D"/>
    <w:rsid w:val="0043295D"/>
    <w:rsid w:val="00434682"/>
    <w:rsid w:val="004353C7"/>
    <w:rsid w:val="00435863"/>
    <w:rsid w:val="00437CD7"/>
    <w:rsid w:val="0044021A"/>
    <w:rsid w:val="00442415"/>
    <w:rsid w:val="004426D8"/>
    <w:rsid w:val="0044271D"/>
    <w:rsid w:val="0044425D"/>
    <w:rsid w:val="004444D2"/>
    <w:rsid w:val="004445AF"/>
    <w:rsid w:val="00444759"/>
    <w:rsid w:val="004448DD"/>
    <w:rsid w:val="00445466"/>
    <w:rsid w:val="00446A8D"/>
    <w:rsid w:val="00447C54"/>
    <w:rsid w:val="004508C9"/>
    <w:rsid w:val="0045118D"/>
    <w:rsid w:val="00452161"/>
    <w:rsid w:val="00453792"/>
    <w:rsid w:val="004538DE"/>
    <w:rsid w:val="0045438C"/>
    <w:rsid w:val="004555DB"/>
    <w:rsid w:val="00456968"/>
    <w:rsid w:val="00457C6C"/>
    <w:rsid w:val="00460647"/>
    <w:rsid w:val="0046157A"/>
    <w:rsid w:val="00461CBD"/>
    <w:rsid w:val="00461F68"/>
    <w:rsid w:val="004646C1"/>
    <w:rsid w:val="00464DE7"/>
    <w:rsid w:val="0046511F"/>
    <w:rsid w:val="00465618"/>
    <w:rsid w:val="00465718"/>
    <w:rsid w:val="00465E74"/>
    <w:rsid w:val="0046633C"/>
    <w:rsid w:val="00466FB8"/>
    <w:rsid w:val="004670ED"/>
    <w:rsid w:val="0047192F"/>
    <w:rsid w:val="00477FDD"/>
    <w:rsid w:val="00483169"/>
    <w:rsid w:val="0048432C"/>
    <w:rsid w:val="004847C7"/>
    <w:rsid w:val="00487114"/>
    <w:rsid w:val="00490641"/>
    <w:rsid w:val="00490888"/>
    <w:rsid w:val="0049156B"/>
    <w:rsid w:val="00492ABB"/>
    <w:rsid w:val="0049372F"/>
    <w:rsid w:val="00493D87"/>
    <w:rsid w:val="00493E5E"/>
    <w:rsid w:val="00493F84"/>
    <w:rsid w:val="00497142"/>
    <w:rsid w:val="00497F3D"/>
    <w:rsid w:val="004A1F76"/>
    <w:rsid w:val="004A396A"/>
    <w:rsid w:val="004A4EFC"/>
    <w:rsid w:val="004A540F"/>
    <w:rsid w:val="004B2AE1"/>
    <w:rsid w:val="004B41F5"/>
    <w:rsid w:val="004B4746"/>
    <w:rsid w:val="004B49BF"/>
    <w:rsid w:val="004B58A9"/>
    <w:rsid w:val="004B5F64"/>
    <w:rsid w:val="004B676B"/>
    <w:rsid w:val="004B6F80"/>
    <w:rsid w:val="004B7220"/>
    <w:rsid w:val="004C0852"/>
    <w:rsid w:val="004C25DE"/>
    <w:rsid w:val="004C3506"/>
    <w:rsid w:val="004D01F8"/>
    <w:rsid w:val="004D2F1C"/>
    <w:rsid w:val="004D37C0"/>
    <w:rsid w:val="004D3C6D"/>
    <w:rsid w:val="004D48DE"/>
    <w:rsid w:val="004D7DB5"/>
    <w:rsid w:val="004D7F6B"/>
    <w:rsid w:val="004E0091"/>
    <w:rsid w:val="004E0501"/>
    <w:rsid w:val="004E12FB"/>
    <w:rsid w:val="004E1480"/>
    <w:rsid w:val="004E2132"/>
    <w:rsid w:val="004E2F28"/>
    <w:rsid w:val="004E30A3"/>
    <w:rsid w:val="004E41B8"/>
    <w:rsid w:val="004E4ECF"/>
    <w:rsid w:val="004E63B9"/>
    <w:rsid w:val="004E6E68"/>
    <w:rsid w:val="004E76A2"/>
    <w:rsid w:val="004F0BF0"/>
    <w:rsid w:val="004F0CE9"/>
    <w:rsid w:val="004F16E4"/>
    <w:rsid w:val="004F312C"/>
    <w:rsid w:val="004F50EA"/>
    <w:rsid w:val="004F5D9D"/>
    <w:rsid w:val="004F66DA"/>
    <w:rsid w:val="0050006A"/>
    <w:rsid w:val="00501559"/>
    <w:rsid w:val="0050298D"/>
    <w:rsid w:val="00503A35"/>
    <w:rsid w:val="00504E98"/>
    <w:rsid w:val="005051F9"/>
    <w:rsid w:val="005059FA"/>
    <w:rsid w:val="00510133"/>
    <w:rsid w:val="0051082C"/>
    <w:rsid w:val="005109A2"/>
    <w:rsid w:val="00511604"/>
    <w:rsid w:val="005126D7"/>
    <w:rsid w:val="00513E0E"/>
    <w:rsid w:val="00516FAF"/>
    <w:rsid w:val="005178E7"/>
    <w:rsid w:val="00520EB8"/>
    <w:rsid w:val="0052187F"/>
    <w:rsid w:val="00522568"/>
    <w:rsid w:val="00523032"/>
    <w:rsid w:val="00523512"/>
    <w:rsid w:val="005249EA"/>
    <w:rsid w:val="00525518"/>
    <w:rsid w:val="00525ED2"/>
    <w:rsid w:val="0052622A"/>
    <w:rsid w:val="00527256"/>
    <w:rsid w:val="00527834"/>
    <w:rsid w:val="005279BF"/>
    <w:rsid w:val="00530FD7"/>
    <w:rsid w:val="0053201F"/>
    <w:rsid w:val="005328F7"/>
    <w:rsid w:val="00532EE8"/>
    <w:rsid w:val="00533AEC"/>
    <w:rsid w:val="0053586F"/>
    <w:rsid w:val="005360A1"/>
    <w:rsid w:val="005373EE"/>
    <w:rsid w:val="0054058C"/>
    <w:rsid w:val="005407D8"/>
    <w:rsid w:val="00541EB2"/>
    <w:rsid w:val="00541FF7"/>
    <w:rsid w:val="00542460"/>
    <w:rsid w:val="00542A1F"/>
    <w:rsid w:val="00542DBB"/>
    <w:rsid w:val="0054304F"/>
    <w:rsid w:val="0054449E"/>
    <w:rsid w:val="00545747"/>
    <w:rsid w:val="00545C5D"/>
    <w:rsid w:val="005465A3"/>
    <w:rsid w:val="00546703"/>
    <w:rsid w:val="0054724B"/>
    <w:rsid w:val="00547D92"/>
    <w:rsid w:val="00550B54"/>
    <w:rsid w:val="00552E77"/>
    <w:rsid w:val="00554B14"/>
    <w:rsid w:val="005558D8"/>
    <w:rsid w:val="00557B3D"/>
    <w:rsid w:val="00557D6D"/>
    <w:rsid w:val="00560305"/>
    <w:rsid w:val="005616DD"/>
    <w:rsid w:val="0056292D"/>
    <w:rsid w:val="00562E95"/>
    <w:rsid w:val="00563D55"/>
    <w:rsid w:val="005657DB"/>
    <w:rsid w:val="00565BA0"/>
    <w:rsid w:val="00567503"/>
    <w:rsid w:val="005700C8"/>
    <w:rsid w:val="005702E5"/>
    <w:rsid w:val="00570782"/>
    <w:rsid w:val="0057125D"/>
    <w:rsid w:val="00571889"/>
    <w:rsid w:val="005745C2"/>
    <w:rsid w:val="005766BD"/>
    <w:rsid w:val="0057765D"/>
    <w:rsid w:val="00580089"/>
    <w:rsid w:val="00581928"/>
    <w:rsid w:val="00581E53"/>
    <w:rsid w:val="00583A61"/>
    <w:rsid w:val="00583D8E"/>
    <w:rsid w:val="0058451F"/>
    <w:rsid w:val="00584E14"/>
    <w:rsid w:val="00585653"/>
    <w:rsid w:val="00585665"/>
    <w:rsid w:val="0058652A"/>
    <w:rsid w:val="005879D9"/>
    <w:rsid w:val="005908FB"/>
    <w:rsid w:val="00593912"/>
    <w:rsid w:val="00595730"/>
    <w:rsid w:val="00595AD7"/>
    <w:rsid w:val="005A02B2"/>
    <w:rsid w:val="005A06C3"/>
    <w:rsid w:val="005A36A1"/>
    <w:rsid w:val="005A3DF0"/>
    <w:rsid w:val="005A4056"/>
    <w:rsid w:val="005A488D"/>
    <w:rsid w:val="005A589E"/>
    <w:rsid w:val="005A7E40"/>
    <w:rsid w:val="005B258B"/>
    <w:rsid w:val="005B2719"/>
    <w:rsid w:val="005B3FC4"/>
    <w:rsid w:val="005B4136"/>
    <w:rsid w:val="005B476F"/>
    <w:rsid w:val="005B4EDE"/>
    <w:rsid w:val="005B55D8"/>
    <w:rsid w:val="005B5B38"/>
    <w:rsid w:val="005B5D2B"/>
    <w:rsid w:val="005C0808"/>
    <w:rsid w:val="005C0B24"/>
    <w:rsid w:val="005C1939"/>
    <w:rsid w:val="005C2CCC"/>
    <w:rsid w:val="005C2DCB"/>
    <w:rsid w:val="005C3677"/>
    <w:rsid w:val="005C4463"/>
    <w:rsid w:val="005C54F7"/>
    <w:rsid w:val="005C5D14"/>
    <w:rsid w:val="005C7519"/>
    <w:rsid w:val="005C7BA5"/>
    <w:rsid w:val="005C7E76"/>
    <w:rsid w:val="005D0A8D"/>
    <w:rsid w:val="005D2219"/>
    <w:rsid w:val="005D25B8"/>
    <w:rsid w:val="005D4915"/>
    <w:rsid w:val="005D4DA5"/>
    <w:rsid w:val="005D5829"/>
    <w:rsid w:val="005D5DEB"/>
    <w:rsid w:val="005D6321"/>
    <w:rsid w:val="005D6BBB"/>
    <w:rsid w:val="005D6D53"/>
    <w:rsid w:val="005E0463"/>
    <w:rsid w:val="005E0BA3"/>
    <w:rsid w:val="005E1F79"/>
    <w:rsid w:val="005E20EF"/>
    <w:rsid w:val="005E3B7E"/>
    <w:rsid w:val="005E3CCA"/>
    <w:rsid w:val="005E446B"/>
    <w:rsid w:val="005E7425"/>
    <w:rsid w:val="005F026A"/>
    <w:rsid w:val="005F2D2E"/>
    <w:rsid w:val="005F38A9"/>
    <w:rsid w:val="005F507E"/>
    <w:rsid w:val="005F54D5"/>
    <w:rsid w:val="005F6319"/>
    <w:rsid w:val="005F7996"/>
    <w:rsid w:val="005F7F76"/>
    <w:rsid w:val="005F7FC6"/>
    <w:rsid w:val="00601346"/>
    <w:rsid w:val="006013B5"/>
    <w:rsid w:val="00602388"/>
    <w:rsid w:val="006040F9"/>
    <w:rsid w:val="006101B0"/>
    <w:rsid w:val="00610DB8"/>
    <w:rsid w:val="00611ED6"/>
    <w:rsid w:val="00613BCB"/>
    <w:rsid w:val="00614AA8"/>
    <w:rsid w:val="00614C2C"/>
    <w:rsid w:val="00614D3F"/>
    <w:rsid w:val="00614E9D"/>
    <w:rsid w:val="0061522B"/>
    <w:rsid w:val="00615538"/>
    <w:rsid w:val="00615C4D"/>
    <w:rsid w:val="0061672F"/>
    <w:rsid w:val="00616AAE"/>
    <w:rsid w:val="00617AEF"/>
    <w:rsid w:val="0062090F"/>
    <w:rsid w:val="00620F73"/>
    <w:rsid w:val="006226FB"/>
    <w:rsid w:val="006232DD"/>
    <w:rsid w:val="00633B89"/>
    <w:rsid w:val="00635586"/>
    <w:rsid w:val="006365E4"/>
    <w:rsid w:val="00636DD5"/>
    <w:rsid w:val="00637127"/>
    <w:rsid w:val="00637754"/>
    <w:rsid w:val="00637883"/>
    <w:rsid w:val="00641A58"/>
    <w:rsid w:val="0064234C"/>
    <w:rsid w:val="00644CE5"/>
    <w:rsid w:val="00645530"/>
    <w:rsid w:val="00645F28"/>
    <w:rsid w:val="006464FC"/>
    <w:rsid w:val="006465BC"/>
    <w:rsid w:val="006466DD"/>
    <w:rsid w:val="00646F92"/>
    <w:rsid w:val="006510FA"/>
    <w:rsid w:val="00651113"/>
    <w:rsid w:val="0065202C"/>
    <w:rsid w:val="00653AF8"/>
    <w:rsid w:val="00653CD9"/>
    <w:rsid w:val="006541AF"/>
    <w:rsid w:val="006549C8"/>
    <w:rsid w:val="00657101"/>
    <w:rsid w:val="00657E4F"/>
    <w:rsid w:val="00660573"/>
    <w:rsid w:val="006606C5"/>
    <w:rsid w:val="00664E41"/>
    <w:rsid w:val="006655A5"/>
    <w:rsid w:val="00667FA7"/>
    <w:rsid w:val="006706E1"/>
    <w:rsid w:val="00672D07"/>
    <w:rsid w:val="006761C6"/>
    <w:rsid w:val="0068059D"/>
    <w:rsid w:val="0068125C"/>
    <w:rsid w:val="00681618"/>
    <w:rsid w:val="006823A8"/>
    <w:rsid w:val="006823D2"/>
    <w:rsid w:val="00684D8F"/>
    <w:rsid w:val="006853F8"/>
    <w:rsid w:val="00692A1A"/>
    <w:rsid w:val="0069494D"/>
    <w:rsid w:val="00694FFA"/>
    <w:rsid w:val="0069513F"/>
    <w:rsid w:val="00696A3D"/>
    <w:rsid w:val="006A1466"/>
    <w:rsid w:val="006A2617"/>
    <w:rsid w:val="006A2B32"/>
    <w:rsid w:val="006A2F9A"/>
    <w:rsid w:val="006A5404"/>
    <w:rsid w:val="006A7530"/>
    <w:rsid w:val="006A7538"/>
    <w:rsid w:val="006B0094"/>
    <w:rsid w:val="006B18B3"/>
    <w:rsid w:val="006B2AE0"/>
    <w:rsid w:val="006B3483"/>
    <w:rsid w:val="006B3B3B"/>
    <w:rsid w:val="006B3EB7"/>
    <w:rsid w:val="006B5251"/>
    <w:rsid w:val="006B74A3"/>
    <w:rsid w:val="006C03D5"/>
    <w:rsid w:val="006C0A7F"/>
    <w:rsid w:val="006C11F9"/>
    <w:rsid w:val="006C492E"/>
    <w:rsid w:val="006C64B0"/>
    <w:rsid w:val="006C6712"/>
    <w:rsid w:val="006C72E8"/>
    <w:rsid w:val="006D1EAD"/>
    <w:rsid w:val="006D251D"/>
    <w:rsid w:val="006D3CDC"/>
    <w:rsid w:val="006D3E19"/>
    <w:rsid w:val="006E0B26"/>
    <w:rsid w:val="006E1183"/>
    <w:rsid w:val="006E13E8"/>
    <w:rsid w:val="006E1815"/>
    <w:rsid w:val="006E41DB"/>
    <w:rsid w:val="006E53A7"/>
    <w:rsid w:val="006E749C"/>
    <w:rsid w:val="006F0552"/>
    <w:rsid w:val="006F098B"/>
    <w:rsid w:val="006F0EB9"/>
    <w:rsid w:val="006F159B"/>
    <w:rsid w:val="006F1BAC"/>
    <w:rsid w:val="006F40C7"/>
    <w:rsid w:val="006F4E31"/>
    <w:rsid w:val="006F6CEA"/>
    <w:rsid w:val="006F7448"/>
    <w:rsid w:val="006F7518"/>
    <w:rsid w:val="006F7CF6"/>
    <w:rsid w:val="007001A6"/>
    <w:rsid w:val="007037B9"/>
    <w:rsid w:val="00703859"/>
    <w:rsid w:val="00704D31"/>
    <w:rsid w:val="0070591D"/>
    <w:rsid w:val="00710B09"/>
    <w:rsid w:val="00711532"/>
    <w:rsid w:val="00716A3C"/>
    <w:rsid w:val="0072032D"/>
    <w:rsid w:val="0072190F"/>
    <w:rsid w:val="007229B6"/>
    <w:rsid w:val="00723811"/>
    <w:rsid w:val="00723900"/>
    <w:rsid w:val="0072549A"/>
    <w:rsid w:val="00725C85"/>
    <w:rsid w:val="00725E05"/>
    <w:rsid w:val="007269C5"/>
    <w:rsid w:val="0072734D"/>
    <w:rsid w:val="00731551"/>
    <w:rsid w:val="0073427F"/>
    <w:rsid w:val="007346B2"/>
    <w:rsid w:val="00734D79"/>
    <w:rsid w:val="007358CB"/>
    <w:rsid w:val="00735C5C"/>
    <w:rsid w:val="007371AD"/>
    <w:rsid w:val="00737899"/>
    <w:rsid w:val="0074073F"/>
    <w:rsid w:val="00740B30"/>
    <w:rsid w:val="00741239"/>
    <w:rsid w:val="007418A0"/>
    <w:rsid w:val="00741FC0"/>
    <w:rsid w:val="00742F3D"/>
    <w:rsid w:val="00743799"/>
    <w:rsid w:val="007445D5"/>
    <w:rsid w:val="00746B27"/>
    <w:rsid w:val="00746E5F"/>
    <w:rsid w:val="00750EE2"/>
    <w:rsid w:val="007517B0"/>
    <w:rsid w:val="00751CB1"/>
    <w:rsid w:val="00752779"/>
    <w:rsid w:val="007540E1"/>
    <w:rsid w:val="0075759B"/>
    <w:rsid w:val="007576F1"/>
    <w:rsid w:val="00757FB5"/>
    <w:rsid w:val="00760C18"/>
    <w:rsid w:val="0076109F"/>
    <w:rsid w:val="00761E89"/>
    <w:rsid w:val="0076393C"/>
    <w:rsid w:val="0076425F"/>
    <w:rsid w:val="00765EEB"/>
    <w:rsid w:val="00766F33"/>
    <w:rsid w:val="0076713E"/>
    <w:rsid w:val="007679CF"/>
    <w:rsid w:val="00767BF4"/>
    <w:rsid w:val="00771FB1"/>
    <w:rsid w:val="00772A89"/>
    <w:rsid w:val="007730F8"/>
    <w:rsid w:val="007733FA"/>
    <w:rsid w:val="007736C5"/>
    <w:rsid w:val="00773AA4"/>
    <w:rsid w:val="00774239"/>
    <w:rsid w:val="007743FB"/>
    <w:rsid w:val="00774C8F"/>
    <w:rsid w:val="00775CFE"/>
    <w:rsid w:val="00776B05"/>
    <w:rsid w:val="00776C10"/>
    <w:rsid w:val="00776F65"/>
    <w:rsid w:val="00781B62"/>
    <w:rsid w:val="0078265B"/>
    <w:rsid w:val="0078448F"/>
    <w:rsid w:val="00784BF4"/>
    <w:rsid w:val="007878AE"/>
    <w:rsid w:val="007879B2"/>
    <w:rsid w:val="007903F1"/>
    <w:rsid w:val="00790A1B"/>
    <w:rsid w:val="007946C8"/>
    <w:rsid w:val="00795269"/>
    <w:rsid w:val="007970F1"/>
    <w:rsid w:val="00797169"/>
    <w:rsid w:val="0079735A"/>
    <w:rsid w:val="007A41EE"/>
    <w:rsid w:val="007A4B26"/>
    <w:rsid w:val="007A4F2C"/>
    <w:rsid w:val="007A592A"/>
    <w:rsid w:val="007A5CEC"/>
    <w:rsid w:val="007A5F5E"/>
    <w:rsid w:val="007A6927"/>
    <w:rsid w:val="007A70AF"/>
    <w:rsid w:val="007A7ADF"/>
    <w:rsid w:val="007B248A"/>
    <w:rsid w:val="007B2D50"/>
    <w:rsid w:val="007B377D"/>
    <w:rsid w:val="007B4448"/>
    <w:rsid w:val="007B78FE"/>
    <w:rsid w:val="007C0CCE"/>
    <w:rsid w:val="007C2967"/>
    <w:rsid w:val="007C4CCB"/>
    <w:rsid w:val="007C65AD"/>
    <w:rsid w:val="007D0171"/>
    <w:rsid w:val="007D01C3"/>
    <w:rsid w:val="007D1E56"/>
    <w:rsid w:val="007D3A3A"/>
    <w:rsid w:val="007D3F54"/>
    <w:rsid w:val="007D4174"/>
    <w:rsid w:val="007D4419"/>
    <w:rsid w:val="007D5318"/>
    <w:rsid w:val="007D5862"/>
    <w:rsid w:val="007D5C2A"/>
    <w:rsid w:val="007D61F0"/>
    <w:rsid w:val="007D6BCB"/>
    <w:rsid w:val="007D722B"/>
    <w:rsid w:val="007D79E8"/>
    <w:rsid w:val="007E0B3A"/>
    <w:rsid w:val="007E268F"/>
    <w:rsid w:val="007E3A44"/>
    <w:rsid w:val="007E49C1"/>
    <w:rsid w:val="007E7906"/>
    <w:rsid w:val="007F2550"/>
    <w:rsid w:val="007F3B71"/>
    <w:rsid w:val="007F5927"/>
    <w:rsid w:val="007F71F2"/>
    <w:rsid w:val="007F7AE0"/>
    <w:rsid w:val="008011B8"/>
    <w:rsid w:val="0080220B"/>
    <w:rsid w:val="008050D5"/>
    <w:rsid w:val="00805468"/>
    <w:rsid w:val="008058A3"/>
    <w:rsid w:val="008061F1"/>
    <w:rsid w:val="0080775F"/>
    <w:rsid w:val="008104FE"/>
    <w:rsid w:val="00811DF0"/>
    <w:rsid w:val="00811E9A"/>
    <w:rsid w:val="00814067"/>
    <w:rsid w:val="008142FC"/>
    <w:rsid w:val="00814429"/>
    <w:rsid w:val="00815A91"/>
    <w:rsid w:val="008168DB"/>
    <w:rsid w:val="00816CDA"/>
    <w:rsid w:val="008175E9"/>
    <w:rsid w:val="00820864"/>
    <w:rsid w:val="00822434"/>
    <w:rsid w:val="00823531"/>
    <w:rsid w:val="00823D85"/>
    <w:rsid w:val="0082488E"/>
    <w:rsid w:val="00826180"/>
    <w:rsid w:val="00826191"/>
    <w:rsid w:val="00826BE6"/>
    <w:rsid w:val="008278F7"/>
    <w:rsid w:val="00830241"/>
    <w:rsid w:val="00830E8D"/>
    <w:rsid w:val="00832AE4"/>
    <w:rsid w:val="00833AB8"/>
    <w:rsid w:val="00834B87"/>
    <w:rsid w:val="00834FCA"/>
    <w:rsid w:val="00836227"/>
    <w:rsid w:val="00836504"/>
    <w:rsid w:val="008371F8"/>
    <w:rsid w:val="0083760B"/>
    <w:rsid w:val="00837DD0"/>
    <w:rsid w:val="008404CE"/>
    <w:rsid w:val="0084062F"/>
    <w:rsid w:val="00841232"/>
    <w:rsid w:val="00842598"/>
    <w:rsid w:val="008434AE"/>
    <w:rsid w:val="00846333"/>
    <w:rsid w:val="00846A2F"/>
    <w:rsid w:val="00847E2A"/>
    <w:rsid w:val="00847E42"/>
    <w:rsid w:val="00847E4E"/>
    <w:rsid w:val="0085051A"/>
    <w:rsid w:val="00850EEE"/>
    <w:rsid w:val="00851544"/>
    <w:rsid w:val="00851DB0"/>
    <w:rsid w:val="00857732"/>
    <w:rsid w:val="00860415"/>
    <w:rsid w:val="00860668"/>
    <w:rsid w:val="00863A29"/>
    <w:rsid w:val="008652FC"/>
    <w:rsid w:val="00865BA7"/>
    <w:rsid w:val="00866A61"/>
    <w:rsid w:val="00867061"/>
    <w:rsid w:val="00867D5C"/>
    <w:rsid w:val="00872B0D"/>
    <w:rsid w:val="008737C3"/>
    <w:rsid w:val="00873990"/>
    <w:rsid w:val="00873A4F"/>
    <w:rsid w:val="008747BA"/>
    <w:rsid w:val="008748AE"/>
    <w:rsid w:val="008758AE"/>
    <w:rsid w:val="0087668E"/>
    <w:rsid w:val="00876D02"/>
    <w:rsid w:val="00876DE9"/>
    <w:rsid w:val="00883024"/>
    <w:rsid w:val="0088343E"/>
    <w:rsid w:val="0088368C"/>
    <w:rsid w:val="008842FF"/>
    <w:rsid w:val="00885921"/>
    <w:rsid w:val="00886040"/>
    <w:rsid w:val="00886ECC"/>
    <w:rsid w:val="0088778E"/>
    <w:rsid w:val="0089078E"/>
    <w:rsid w:val="00890DFE"/>
    <w:rsid w:val="00891126"/>
    <w:rsid w:val="00891492"/>
    <w:rsid w:val="008916EB"/>
    <w:rsid w:val="00891747"/>
    <w:rsid w:val="00891A55"/>
    <w:rsid w:val="00892435"/>
    <w:rsid w:val="00893604"/>
    <w:rsid w:val="008A0901"/>
    <w:rsid w:val="008A2A09"/>
    <w:rsid w:val="008A4DE2"/>
    <w:rsid w:val="008A4EA8"/>
    <w:rsid w:val="008A56D2"/>
    <w:rsid w:val="008A5EC6"/>
    <w:rsid w:val="008A60EC"/>
    <w:rsid w:val="008A65EB"/>
    <w:rsid w:val="008A76F5"/>
    <w:rsid w:val="008B243E"/>
    <w:rsid w:val="008B2C50"/>
    <w:rsid w:val="008B3B0E"/>
    <w:rsid w:val="008B59D9"/>
    <w:rsid w:val="008B5A8D"/>
    <w:rsid w:val="008B6179"/>
    <w:rsid w:val="008B62D7"/>
    <w:rsid w:val="008C0479"/>
    <w:rsid w:val="008C05DC"/>
    <w:rsid w:val="008C5444"/>
    <w:rsid w:val="008D020B"/>
    <w:rsid w:val="008D0403"/>
    <w:rsid w:val="008D1DF6"/>
    <w:rsid w:val="008D253E"/>
    <w:rsid w:val="008E0D66"/>
    <w:rsid w:val="008E22C8"/>
    <w:rsid w:val="008E4199"/>
    <w:rsid w:val="008E61A0"/>
    <w:rsid w:val="008E6319"/>
    <w:rsid w:val="008E6861"/>
    <w:rsid w:val="008E78FC"/>
    <w:rsid w:val="008F23DA"/>
    <w:rsid w:val="008F25AB"/>
    <w:rsid w:val="008F6279"/>
    <w:rsid w:val="008F6612"/>
    <w:rsid w:val="008F6930"/>
    <w:rsid w:val="008F6EF8"/>
    <w:rsid w:val="008F722A"/>
    <w:rsid w:val="00901205"/>
    <w:rsid w:val="009027DC"/>
    <w:rsid w:val="009028FE"/>
    <w:rsid w:val="009034A6"/>
    <w:rsid w:val="00904D8B"/>
    <w:rsid w:val="0090585D"/>
    <w:rsid w:val="00905A94"/>
    <w:rsid w:val="009061B5"/>
    <w:rsid w:val="0090711B"/>
    <w:rsid w:val="009074AB"/>
    <w:rsid w:val="009100EF"/>
    <w:rsid w:val="009115B2"/>
    <w:rsid w:val="0091410A"/>
    <w:rsid w:val="009142EE"/>
    <w:rsid w:val="0091491D"/>
    <w:rsid w:val="00914B96"/>
    <w:rsid w:val="00914FB0"/>
    <w:rsid w:val="00915219"/>
    <w:rsid w:val="00915E64"/>
    <w:rsid w:val="009162C1"/>
    <w:rsid w:val="0091656E"/>
    <w:rsid w:val="0091662C"/>
    <w:rsid w:val="009169A5"/>
    <w:rsid w:val="00917896"/>
    <w:rsid w:val="009216A5"/>
    <w:rsid w:val="00921806"/>
    <w:rsid w:val="009218F8"/>
    <w:rsid w:val="0092190F"/>
    <w:rsid w:val="00921C4E"/>
    <w:rsid w:val="00922676"/>
    <w:rsid w:val="00922D06"/>
    <w:rsid w:val="00922D3F"/>
    <w:rsid w:val="0092482A"/>
    <w:rsid w:val="00924B0D"/>
    <w:rsid w:val="00926F00"/>
    <w:rsid w:val="0092762E"/>
    <w:rsid w:val="00930859"/>
    <w:rsid w:val="00932089"/>
    <w:rsid w:val="00934109"/>
    <w:rsid w:val="009362CA"/>
    <w:rsid w:val="009378E3"/>
    <w:rsid w:val="00942FDC"/>
    <w:rsid w:val="009430DC"/>
    <w:rsid w:val="00943388"/>
    <w:rsid w:val="009435DB"/>
    <w:rsid w:val="00943764"/>
    <w:rsid w:val="009444A0"/>
    <w:rsid w:val="0094708F"/>
    <w:rsid w:val="00947594"/>
    <w:rsid w:val="0095087C"/>
    <w:rsid w:val="00951828"/>
    <w:rsid w:val="00951D99"/>
    <w:rsid w:val="009528F7"/>
    <w:rsid w:val="00952BFF"/>
    <w:rsid w:val="00953E81"/>
    <w:rsid w:val="00954CF0"/>
    <w:rsid w:val="00954F06"/>
    <w:rsid w:val="00956774"/>
    <w:rsid w:val="00956825"/>
    <w:rsid w:val="00956DEF"/>
    <w:rsid w:val="009600C5"/>
    <w:rsid w:val="009624B0"/>
    <w:rsid w:val="00962F3F"/>
    <w:rsid w:val="00964900"/>
    <w:rsid w:val="00964D2A"/>
    <w:rsid w:val="00970D65"/>
    <w:rsid w:val="00971E0B"/>
    <w:rsid w:val="0097270B"/>
    <w:rsid w:val="0097378E"/>
    <w:rsid w:val="0097535B"/>
    <w:rsid w:val="009762CA"/>
    <w:rsid w:val="00981124"/>
    <w:rsid w:val="00984760"/>
    <w:rsid w:val="0098737F"/>
    <w:rsid w:val="0098769C"/>
    <w:rsid w:val="009878ED"/>
    <w:rsid w:val="00987ECA"/>
    <w:rsid w:val="00990327"/>
    <w:rsid w:val="00991FEE"/>
    <w:rsid w:val="00992A36"/>
    <w:rsid w:val="00994375"/>
    <w:rsid w:val="009944F5"/>
    <w:rsid w:val="009966AF"/>
    <w:rsid w:val="009A114E"/>
    <w:rsid w:val="009A1361"/>
    <w:rsid w:val="009A269F"/>
    <w:rsid w:val="009A2CD3"/>
    <w:rsid w:val="009A4534"/>
    <w:rsid w:val="009A6AD9"/>
    <w:rsid w:val="009A7911"/>
    <w:rsid w:val="009A7991"/>
    <w:rsid w:val="009A7AFD"/>
    <w:rsid w:val="009A7D25"/>
    <w:rsid w:val="009B0080"/>
    <w:rsid w:val="009B0172"/>
    <w:rsid w:val="009B0366"/>
    <w:rsid w:val="009B0A77"/>
    <w:rsid w:val="009B22D9"/>
    <w:rsid w:val="009B28E3"/>
    <w:rsid w:val="009B2927"/>
    <w:rsid w:val="009B3F0B"/>
    <w:rsid w:val="009B3F63"/>
    <w:rsid w:val="009B5206"/>
    <w:rsid w:val="009B5AE9"/>
    <w:rsid w:val="009B622A"/>
    <w:rsid w:val="009B75F6"/>
    <w:rsid w:val="009C0024"/>
    <w:rsid w:val="009C0493"/>
    <w:rsid w:val="009C10AF"/>
    <w:rsid w:val="009C11BD"/>
    <w:rsid w:val="009C256F"/>
    <w:rsid w:val="009C3EA7"/>
    <w:rsid w:val="009C5518"/>
    <w:rsid w:val="009C5D68"/>
    <w:rsid w:val="009C6212"/>
    <w:rsid w:val="009C62CA"/>
    <w:rsid w:val="009C75CA"/>
    <w:rsid w:val="009D0C0B"/>
    <w:rsid w:val="009D2953"/>
    <w:rsid w:val="009D34B4"/>
    <w:rsid w:val="009D3A6A"/>
    <w:rsid w:val="009D4087"/>
    <w:rsid w:val="009D4CF4"/>
    <w:rsid w:val="009D5127"/>
    <w:rsid w:val="009D574F"/>
    <w:rsid w:val="009D6490"/>
    <w:rsid w:val="009D7581"/>
    <w:rsid w:val="009E2D98"/>
    <w:rsid w:val="009E3058"/>
    <w:rsid w:val="009E7BF1"/>
    <w:rsid w:val="009E7D8D"/>
    <w:rsid w:val="009F01D6"/>
    <w:rsid w:val="009F1B5F"/>
    <w:rsid w:val="009F3684"/>
    <w:rsid w:val="009F4AED"/>
    <w:rsid w:val="009F6BDC"/>
    <w:rsid w:val="00A00779"/>
    <w:rsid w:val="00A00ED1"/>
    <w:rsid w:val="00A01A38"/>
    <w:rsid w:val="00A01BC2"/>
    <w:rsid w:val="00A04B1A"/>
    <w:rsid w:val="00A05680"/>
    <w:rsid w:val="00A057BF"/>
    <w:rsid w:val="00A06261"/>
    <w:rsid w:val="00A07EE7"/>
    <w:rsid w:val="00A1142D"/>
    <w:rsid w:val="00A11FA2"/>
    <w:rsid w:val="00A123FD"/>
    <w:rsid w:val="00A147B6"/>
    <w:rsid w:val="00A14E39"/>
    <w:rsid w:val="00A152F6"/>
    <w:rsid w:val="00A170B6"/>
    <w:rsid w:val="00A17EED"/>
    <w:rsid w:val="00A22015"/>
    <w:rsid w:val="00A221AC"/>
    <w:rsid w:val="00A2395A"/>
    <w:rsid w:val="00A243F8"/>
    <w:rsid w:val="00A2523E"/>
    <w:rsid w:val="00A25513"/>
    <w:rsid w:val="00A26DD1"/>
    <w:rsid w:val="00A27135"/>
    <w:rsid w:val="00A275A4"/>
    <w:rsid w:val="00A27A75"/>
    <w:rsid w:val="00A30F97"/>
    <w:rsid w:val="00A33C12"/>
    <w:rsid w:val="00A352B1"/>
    <w:rsid w:val="00A3617F"/>
    <w:rsid w:val="00A36B0C"/>
    <w:rsid w:val="00A36DAA"/>
    <w:rsid w:val="00A41E91"/>
    <w:rsid w:val="00A42880"/>
    <w:rsid w:val="00A446AD"/>
    <w:rsid w:val="00A44ED1"/>
    <w:rsid w:val="00A45936"/>
    <w:rsid w:val="00A4601F"/>
    <w:rsid w:val="00A46CEF"/>
    <w:rsid w:val="00A47038"/>
    <w:rsid w:val="00A476EC"/>
    <w:rsid w:val="00A505F1"/>
    <w:rsid w:val="00A522A6"/>
    <w:rsid w:val="00A53453"/>
    <w:rsid w:val="00A5656F"/>
    <w:rsid w:val="00A56A6A"/>
    <w:rsid w:val="00A56BE9"/>
    <w:rsid w:val="00A575E1"/>
    <w:rsid w:val="00A60990"/>
    <w:rsid w:val="00A60F6B"/>
    <w:rsid w:val="00A61ADB"/>
    <w:rsid w:val="00A61C57"/>
    <w:rsid w:val="00A62018"/>
    <w:rsid w:val="00A62483"/>
    <w:rsid w:val="00A62671"/>
    <w:rsid w:val="00A62C22"/>
    <w:rsid w:val="00A641C6"/>
    <w:rsid w:val="00A6421B"/>
    <w:rsid w:val="00A66A13"/>
    <w:rsid w:val="00A672EC"/>
    <w:rsid w:val="00A67E68"/>
    <w:rsid w:val="00A67ED0"/>
    <w:rsid w:val="00A729A3"/>
    <w:rsid w:val="00A7579F"/>
    <w:rsid w:val="00A80FA7"/>
    <w:rsid w:val="00A81634"/>
    <w:rsid w:val="00A841DD"/>
    <w:rsid w:val="00A842AC"/>
    <w:rsid w:val="00A85642"/>
    <w:rsid w:val="00A86383"/>
    <w:rsid w:val="00A90B2F"/>
    <w:rsid w:val="00A91BB4"/>
    <w:rsid w:val="00A9294F"/>
    <w:rsid w:val="00A93213"/>
    <w:rsid w:val="00A96162"/>
    <w:rsid w:val="00A96907"/>
    <w:rsid w:val="00A96995"/>
    <w:rsid w:val="00A96B2C"/>
    <w:rsid w:val="00A96BBA"/>
    <w:rsid w:val="00A97BDF"/>
    <w:rsid w:val="00AA0D37"/>
    <w:rsid w:val="00AA41B3"/>
    <w:rsid w:val="00AA6AF9"/>
    <w:rsid w:val="00AA71CE"/>
    <w:rsid w:val="00AB1A4C"/>
    <w:rsid w:val="00AB1F47"/>
    <w:rsid w:val="00AB3C61"/>
    <w:rsid w:val="00AB49BA"/>
    <w:rsid w:val="00AB4A38"/>
    <w:rsid w:val="00AB512E"/>
    <w:rsid w:val="00AB57EE"/>
    <w:rsid w:val="00AC0DE7"/>
    <w:rsid w:val="00AC3101"/>
    <w:rsid w:val="00AC3259"/>
    <w:rsid w:val="00AC3A36"/>
    <w:rsid w:val="00AC3D72"/>
    <w:rsid w:val="00AC4962"/>
    <w:rsid w:val="00AC515E"/>
    <w:rsid w:val="00AC5F43"/>
    <w:rsid w:val="00AC68DA"/>
    <w:rsid w:val="00AC7522"/>
    <w:rsid w:val="00AD0649"/>
    <w:rsid w:val="00AD1629"/>
    <w:rsid w:val="00AD3AB5"/>
    <w:rsid w:val="00AD3DDE"/>
    <w:rsid w:val="00AD46D2"/>
    <w:rsid w:val="00AD5E85"/>
    <w:rsid w:val="00AD5F7C"/>
    <w:rsid w:val="00AD6290"/>
    <w:rsid w:val="00AD66AB"/>
    <w:rsid w:val="00AD6930"/>
    <w:rsid w:val="00AD71C5"/>
    <w:rsid w:val="00AD7841"/>
    <w:rsid w:val="00AD7E98"/>
    <w:rsid w:val="00AD7F28"/>
    <w:rsid w:val="00AE0F9E"/>
    <w:rsid w:val="00AE40FD"/>
    <w:rsid w:val="00AE4156"/>
    <w:rsid w:val="00AE470D"/>
    <w:rsid w:val="00AF1657"/>
    <w:rsid w:val="00AF2344"/>
    <w:rsid w:val="00AF2B67"/>
    <w:rsid w:val="00AF52CA"/>
    <w:rsid w:val="00AF68DD"/>
    <w:rsid w:val="00AF7133"/>
    <w:rsid w:val="00B02800"/>
    <w:rsid w:val="00B03613"/>
    <w:rsid w:val="00B03848"/>
    <w:rsid w:val="00B04BDA"/>
    <w:rsid w:val="00B0505F"/>
    <w:rsid w:val="00B05133"/>
    <w:rsid w:val="00B06870"/>
    <w:rsid w:val="00B06B64"/>
    <w:rsid w:val="00B07134"/>
    <w:rsid w:val="00B10732"/>
    <w:rsid w:val="00B10F7C"/>
    <w:rsid w:val="00B117F0"/>
    <w:rsid w:val="00B11C44"/>
    <w:rsid w:val="00B13072"/>
    <w:rsid w:val="00B1314F"/>
    <w:rsid w:val="00B14B4B"/>
    <w:rsid w:val="00B15CAD"/>
    <w:rsid w:val="00B16789"/>
    <w:rsid w:val="00B20ECE"/>
    <w:rsid w:val="00B21EC3"/>
    <w:rsid w:val="00B23B9A"/>
    <w:rsid w:val="00B24D9E"/>
    <w:rsid w:val="00B27224"/>
    <w:rsid w:val="00B30DE2"/>
    <w:rsid w:val="00B3216E"/>
    <w:rsid w:val="00B3279C"/>
    <w:rsid w:val="00B32E6B"/>
    <w:rsid w:val="00B33121"/>
    <w:rsid w:val="00B341D9"/>
    <w:rsid w:val="00B34B3B"/>
    <w:rsid w:val="00B35A30"/>
    <w:rsid w:val="00B36DA1"/>
    <w:rsid w:val="00B376CB"/>
    <w:rsid w:val="00B37A3D"/>
    <w:rsid w:val="00B37A45"/>
    <w:rsid w:val="00B412AA"/>
    <w:rsid w:val="00B41929"/>
    <w:rsid w:val="00B44720"/>
    <w:rsid w:val="00B44ABD"/>
    <w:rsid w:val="00B45252"/>
    <w:rsid w:val="00B51497"/>
    <w:rsid w:val="00B5391F"/>
    <w:rsid w:val="00B53BC4"/>
    <w:rsid w:val="00B53BFA"/>
    <w:rsid w:val="00B53EE5"/>
    <w:rsid w:val="00B54E73"/>
    <w:rsid w:val="00B57154"/>
    <w:rsid w:val="00B57B1A"/>
    <w:rsid w:val="00B6081B"/>
    <w:rsid w:val="00B60D92"/>
    <w:rsid w:val="00B617F3"/>
    <w:rsid w:val="00B626FF"/>
    <w:rsid w:val="00B643B7"/>
    <w:rsid w:val="00B71A7A"/>
    <w:rsid w:val="00B72F47"/>
    <w:rsid w:val="00B775C4"/>
    <w:rsid w:val="00B77CF4"/>
    <w:rsid w:val="00B80B5A"/>
    <w:rsid w:val="00B814B2"/>
    <w:rsid w:val="00B844FD"/>
    <w:rsid w:val="00B84CB4"/>
    <w:rsid w:val="00B859E7"/>
    <w:rsid w:val="00B9270C"/>
    <w:rsid w:val="00B939AD"/>
    <w:rsid w:val="00B93D46"/>
    <w:rsid w:val="00B9440D"/>
    <w:rsid w:val="00B9667F"/>
    <w:rsid w:val="00B96F4C"/>
    <w:rsid w:val="00B97B37"/>
    <w:rsid w:val="00BA014F"/>
    <w:rsid w:val="00BA0E6A"/>
    <w:rsid w:val="00BA4FDA"/>
    <w:rsid w:val="00BA6D7D"/>
    <w:rsid w:val="00BA78F2"/>
    <w:rsid w:val="00BA7F20"/>
    <w:rsid w:val="00BB1757"/>
    <w:rsid w:val="00BB17B8"/>
    <w:rsid w:val="00BB281E"/>
    <w:rsid w:val="00BB33D3"/>
    <w:rsid w:val="00BB3FEC"/>
    <w:rsid w:val="00BB5346"/>
    <w:rsid w:val="00BB5348"/>
    <w:rsid w:val="00BB5834"/>
    <w:rsid w:val="00BB6080"/>
    <w:rsid w:val="00BB6245"/>
    <w:rsid w:val="00BB7833"/>
    <w:rsid w:val="00BC1922"/>
    <w:rsid w:val="00BC1E45"/>
    <w:rsid w:val="00BC7502"/>
    <w:rsid w:val="00BD0FAD"/>
    <w:rsid w:val="00BD12ED"/>
    <w:rsid w:val="00BD16BA"/>
    <w:rsid w:val="00BD2334"/>
    <w:rsid w:val="00BD2416"/>
    <w:rsid w:val="00BD3F18"/>
    <w:rsid w:val="00BD4BA2"/>
    <w:rsid w:val="00BD74E2"/>
    <w:rsid w:val="00BE44AD"/>
    <w:rsid w:val="00BE51A5"/>
    <w:rsid w:val="00BE5B91"/>
    <w:rsid w:val="00BE6A1C"/>
    <w:rsid w:val="00BF031C"/>
    <w:rsid w:val="00BF1B6D"/>
    <w:rsid w:val="00BF3402"/>
    <w:rsid w:val="00BF4C2F"/>
    <w:rsid w:val="00BF52CC"/>
    <w:rsid w:val="00BF6ECE"/>
    <w:rsid w:val="00BF7F9F"/>
    <w:rsid w:val="00C01404"/>
    <w:rsid w:val="00C01A12"/>
    <w:rsid w:val="00C05964"/>
    <w:rsid w:val="00C05DC6"/>
    <w:rsid w:val="00C05EB3"/>
    <w:rsid w:val="00C06975"/>
    <w:rsid w:val="00C10B0F"/>
    <w:rsid w:val="00C1103F"/>
    <w:rsid w:val="00C12748"/>
    <w:rsid w:val="00C156F7"/>
    <w:rsid w:val="00C157CF"/>
    <w:rsid w:val="00C15D76"/>
    <w:rsid w:val="00C1650E"/>
    <w:rsid w:val="00C1672D"/>
    <w:rsid w:val="00C20698"/>
    <w:rsid w:val="00C22221"/>
    <w:rsid w:val="00C24A2D"/>
    <w:rsid w:val="00C25681"/>
    <w:rsid w:val="00C26014"/>
    <w:rsid w:val="00C26BE7"/>
    <w:rsid w:val="00C27302"/>
    <w:rsid w:val="00C30F81"/>
    <w:rsid w:val="00C3199B"/>
    <w:rsid w:val="00C34632"/>
    <w:rsid w:val="00C35D6D"/>
    <w:rsid w:val="00C368AB"/>
    <w:rsid w:val="00C368BC"/>
    <w:rsid w:val="00C4007E"/>
    <w:rsid w:val="00C43143"/>
    <w:rsid w:val="00C43F91"/>
    <w:rsid w:val="00C4443E"/>
    <w:rsid w:val="00C445AE"/>
    <w:rsid w:val="00C45324"/>
    <w:rsid w:val="00C4548E"/>
    <w:rsid w:val="00C46957"/>
    <w:rsid w:val="00C47594"/>
    <w:rsid w:val="00C510F3"/>
    <w:rsid w:val="00C52583"/>
    <w:rsid w:val="00C52BA6"/>
    <w:rsid w:val="00C52C9E"/>
    <w:rsid w:val="00C52FF5"/>
    <w:rsid w:val="00C532FF"/>
    <w:rsid w:val="00C53F73"/>
    <w:rsid w:val="00C5492E"/>
    <w:rsid w:val="00C54FA7"/>
    <w:rsid w:val="00C55578"/>
    <w:rsid w:val="00C565E7"/>
    <w:rsid w:val="00C5664F"/>
    <w:rsid w:val="00C57469"/>
    <w:rsid w:val="00C61BD2"/>
    <w:rsid w:val="00C6317A"/>
    <w:rsid w:val="00C632A4"/>
    <w:rsid w:val="00C64324"/>
    <w:rsid w:val="00C66A71"/>
    <w:rsid w:val="00C6722E"/>
    <w:rsid w:val="00C6763D"/>
    <w:rsid w:val="00C70310"/>
    <w:rsid w:val="00C711B1"/>
    <w:rsid w:val="00C71C0D"/>
    <w:rsid w:val="00C71EB3"/>
    <w:rsid w:val="00C736D8"/>
    <w:rsid w:val="00C73C90"/>
    <w:rsid w:val="00C74AAE"/>
    <w:rsid w:val="00C75F41"/>
    <w:rsid w:val="00C768EE"/>
    <w:rsid w:val="00C8078F"/>
    <w:rsid w:val="00C814BA"/>
    <w:rsid w:val="00C835C8"/>
    <w:rsid w:val="00C85283"/>
    <w:rsid w:val="00C856AE"/>
    <w:rsid w:val="00C85FB5"/>
    <w:rsid w:val="00C9152D"/>
    <w:rsid w:val="00C9293E"/>
    <w:rsid w:val="00C9440C"/>
    <w:rsid w:val="00C94BAD"/>
    <w:rsid w:val="00C95229"/>
    <w:rsid w:val="00C9604D"/>
    <w:rsid w:val="00C960CC"/>
    <w:rsid w:val="00C9656D"/>
    <w:rsid w:val="00C96AF8"/>
    <w:rsid w:val="00C96D4B"/>
    <w:rsid w:val="00C972C9"/>
    <w:rsid w:val="00C97E3C"/>
    <w:rsid w:val="00CA09B9"/>
    <w:rsid w:val="00CA301D"/>
    <w:rsid w:val="00CA42E4"/>
    <w:rsid w:val="00CA511A"/>
    <w:rsid w:val="00CA6B9A"/>
    <w:rsid w:val="00CA6C0B"/>
    <w:rsid w:val="00CA6C37"/>
    <w:rsid w:val="00CB181E"/>
    <w:rsid w:val="00CB2D64"/>
    <w:rsid w:val="00CB4504"/>
    <w:rsid w:val="00CB48C4"/>
    <w:rsid w:val="00CB4A85"/>
    <w:rsid w:val="00CB4FB0"/>
    <w:rsid w:val="00CB50C9"/>
    <w:rsid w:val="00CB6211"/>
    <w:rsid w:val="00CB71B9"/>
    <w:rsid w:val="00CC07D0"/>
    <w:rsid w:val="00CC0EFB"/>
    <w:rsid w:val="00CC1B28"/>
    <w:rsid w:val="00CC40FF"/>
    <w:rsid w:val="00CC53BF"/>
    <w:rsid w:val="00CC5E76"/>
    <w:rsid w:val="00CC6616"/>
    <w:rsid w:val="00CD0198"/>
    <w:rsid w:val="00CD09BF"/>
    <w:rsid w:val="00CD0FED"/>
    <w:rsid w:val="00CD10C1"/>
    <w:rsid w:val="00CD129F"/>
    <w:rsid w:val="00CD212C"/>
    <w:rsid w:val="00CD28C7"/>
    <w:rsid w:val="00CD4FE3"/>
    <w:rsid w:val="00CD51BF"/>
    <w:rsid w:val="00CD6765"/>
    <w:rsid w:val="00CD6EF4"/>
    <w:rsid w:val="00CD71DC"/>
    <w:rsid w:val="00CD79EA"/>
    <w:rsid w:val="00CE0AF4"/>
    <w:rsid w:val="00CE3053"/>
    <w:rsid w:val="00CE6ADC"/>
    <w:rsid w:val="00CE79B5"/>
    <w:rsid w:val="00CE7B0A"/>
    <w:rsid w:val="00CF1747"/>
    <w:rsid w:val="00CF1CD5"/>
    <w:rsid w:val="00CF2431"/>
    <w:rsid w:val="00CF291B"/>
    <w:rsid w:val="00D009CC"/>
    <w:rsid w:val="00D00C58"/>
    <w:rsid w:val="00D01305"/>
    <w:rsid w:val="00D0169C"/>
    <w:rsid w:val="00D018E5"/>
    <w:rsid w:val="00D0228E"/>
    <w:rsid w:val="00D022CD"/>
    <w:rsid w:val="00D03949"/>
    <w:rsid w:val="00D04154"/>
    <w:rsid w:val="00D042AA"/>
    <w:rsid w:val="00D05157"/>
    <w:rsid w:val="00D053AD"/>
    <w:rsid w:val="00D054D7"/>
    <w:rsid w:val="00D06C5F"/>
    <w:rsid w:val="00D0770C"/>
    <w:rsid w:val="00D07F08"/>
    <w:rsid w:val="00D1111D"/>
    <w:rsid w:val="00D11D56"/>
    <w:rsid w:val="00D1321E"/>
    <w:rsid w:val="00D13AF4"/>
    <w:rsid w:val="00D1734F"/>
    <w:rsid w:val="00D2082B"/>
    <w:rsid w:val="00D20DA5"/>
    <w:rsid w:val="00D2187B"/>
    <w:rsid w:val="00D22A6A"/>
    <w:rsid w:val="00D23B0A"/>
    <w:rsid w:val="00D24A9C"/>
    <w:rsid w:val="00D251C0"/>
    <w:rsid w:val="00D255E1"/>
    <w:rsid w:val="00D30245"/>
    <w:rsid w:val="00D31067"/>
    <w:rsid w:val="00D32566"/>
    <w:rsid w:val="00D342AE"/>
    <w:rsid w:val="00D351CA"/>
    <w:rsid w:val="00D362ED"/>
    <w:rsid w:val="00D41BAF"/>
    <w:rsid w:val="00D43E8D"/>
    <w:rsid w:val="00D4609D"/>
    <w:rsid w:val="00D4752B"/>
    <w:rsid w:val="00D478F1"/>
    <w:rsid w:val="00D51A71"/>
    <w:rsid w:val="00D53510"/>
    <w:rsid w:val="00D55431"/>
    <w:rsid w:val="00D5599F"/>
    <w:rsid w:val="00D55F7A"/>
    <w:rsid w:val="00D56F10"/>
    <w:rsid w:val="00D600C8"/>
    <w:rsid w:val="00D60C9E"/>
    <w:rsid w:val="00D619DB"/>
    <w:rsid w:val="00D61ED7"/>
    <w:rsid w:val="00D625F2"/>
    <w:rsid w:val="00D62CE7"/>
    <w:rsid w:val="00D6399D"/>
    <w:rsid w:val="00D63E0B"/>
    <w:rsid w:val="00D659D7"/>
    <w:rsid w:val="00D66353"/>
    <w:rsid w:val="00D66803"/>
    <w:rsid w:val="00D67418"/>
    <w:rsid w:val="00D67CF5"/>
    <w:rsid w:val="00D67DBA"/>
    <w:rsid w:val="00D7496E"/>
    <w:rsid w:val="00D749C7"/>
    <w:rsid w:val="00D750E2"/>
    <w:rsid w:val="00D75E72"/>
    <w:rsid w:val="00D7638B"/>
    <w:rsid w:val="00D77C1A"/>
    <w:rsid w:val="00D77EAE"/>
    <w:rsid w:val="00D800DC"/>
    <w:rsid w:val="00D80CAE"/>
    <w:rsid w:val="00D8113D"/>
    <w:rsid w:val="00D8354B"/>
    <w:rsid w:val="00D83610"/>
    <w:rsid w:val="00D85753"/>
    <w:rsid w:val="00D8664C"/>
    <w:rsid w:val="00D87A95"/>
    <w:rsid w:val="00D9137B"/>
    <w:rsid w:val="00D93548"/>
    <w:rsid w:val="00D93822"/>
    <w:rsid w:val="00D948B9"/>
    <w:rsid w:val="00D95240"/>
    <w:rsid w:val="00D966BF"/>
    <w:rsid w:val="00D974DA"/>
    <w:rsid w:val="00D974DE"/>
    <w:rsid w:val="00DA0D68"/>
    <w:rsid w:val="00DA0D7C"/>
    <w:rsid w:val="00DA204F"/>
    <w:rsid w:val="00DA26EF"/>
    <w:rsid w:val="00DA3264"/>
    <w:rsid w:val="00DA3E71"/>
    <w:rsid w:val="00DA4A2C"/>
    <w:rsid w:val="00DA4C54"/>
    <w:rsid w:val="00DA59A6"/>
    <w:rsid w:val="00DB0715"/>
    <w:rsid w:val="00DB1696"/>
    <w:rsid w:val="00DB1F40"/>
    <w:rsid w:val="00DB2F3E"/>
    <w:rsid w:val="00DB75F6"/>
    <w:rsid w:val="00DC1062"/>
    <w:rsid w:val="00DC1C9B"/>
    <w:rsid w:val="00DC208E"/>
    <w:rsid w:val="00DC2161"/>
    <w:rsid w:val="00DC23CC"/>
    <w:rsid w:val="00DC2732"/>
    <w:rsid w:val="00DC3146"/>
    <w:rsid w:val="00DC5635"/>
    <w:rsid w:val="00DD0B0E"/>
    <w:rsid w:val="00DD13EC"/>
    <w:rsid w:val="00DD2869"/>
    <w:rsid w:val="00DD3F53"/>
    <w:rsid w:val="00DD3F7A"/>
    <w:rsid w:val="00DD4464"/>
    <w:rsid w:val="00DD4F31"/>
    <w:rsid w:val="00DD5773"/>
    <w:rsid w:val="00DE0C68"/>
    <w:rsid w:val="00DE1552"/>
    <w:rsid w:val="00DE1C68"/>
    <w:rsid w:val="00DE2336"/>
    <w:rsid w:val="00DE28ED"/>
    <w:rsid w:val="00DE37EF"/>
    <w:rsid w:val="00DE40D7"/>
    <w:rsid w:val="00DE44C1"/>
    <w:rsid w:val="00DE5C6A"/>
    <w:rsid w:val="00DE5D97"/>
    <w:rsid w:val="00DE5DE0"/>
    <w:rsid w:val="00DE67F2"/>
    <w:rsid w:val="00DE6CF5"/>
    <w:rsid w:val="00DE7DD8"/>
    <w:rsid w:val="00DE7F4B"/>
    <w:rsid w:val="00DF0802"/>
    <w:rsid w:val="00DF0DE3"/>
    <w:rsid w:val="00DF1C3C"/>
    <w:rsid w:val="00DF202B"/>
    <w:rsid w:val="00DF254B"/>
    <w:rsid w:val="00DF29F3"/>
    <w:rsid w:val="00DF438E"/>
    <w:rsid w:val="00DF50DC"/>
    <w:rsid w:val="00DF51D2"/>
    <w:rsid w:val="00DF52E9"/>
    <w:rsid w:val="00DF55C6"/>
    <w:rsid w:val="00DF576B"/>
    <w:rsid w:val="00DF5E5E"/>
    <w:rsid w:val="00DF6348"/>
    <w:rsid w:val="00DF7188"/>
    <w:rsid w:val="00DF787E"/>
    <w:rsid w:val="00DF7D4E"/>
    <w:rsid w:val="00E01EAA"/>
    <w:rsid w:val="00E05C11"/>
    <w:rsid w:val="00E05E36"/>
    <w:rsid w:val="00E0767C"/>
    <w:rsid w:val="00E07742"/>
    <w:rsid w:val="00E07A29"/>
    <w:rsid w:val="00E10AF0"/>
    <w:rsid w:val="00E11FEF"/>
    <w:rsid w:val="00E14395"/>
    <w:rsid w:val="00E14C07"/>
    <w:rsid w:val="00E15218"/>
    <w:rsid w:val="00E1626F"/>
    <w:rsid w:val="00E173E9"/>
    <w:rsid w:val="00E174D2"/>
    <w:rsid w:val="00E17DD0"/>
    <w:rsid w:val="00E25927"/>
    <w:rsid w:val="00E27D18"/>
    <w:rsid w:val="00E361D3"/>
    <w:rsid w:val="00E374F5"/>
    <w:rsid w:val="00E37A8F"/>
    <w:rsid w:val="00E4045A"/>
    <w:rsid w:val="00E411D8"/>
    <w:rsid w:val="00E4171A"/>
    <w:rsid w:val="00E41C12"/>
    <w:rsid w:val="00E423C5"/>
    <w:rsid w:val="00E42BB3"/>
    <w:rsid w:val="00E43538"/>
    <w:rsid w:val="00E439C7"/>
    <w:rsid w:val="00E43D21"/>
    <w:rsid w:val="00E45ECF"/>
    <w:rsid w:val="00E46CAF"/>
    <w:rsid w:val="00E471CC"/>
    <w:rsid w:val="00E4797C"/>
    <w:rsid w:val="00E52367"/>
    <w:rsid w:val="00E52C4C"/>
    <w:rsid w:val="00E532D7"/>
    <w:rsid w:val="00E537C8"/>
    <w:rsid w:val="00E541AC"/>
    <w:rsid w:val="00E54540"/>
    <w:rsid w:val="00E549CC"/>
    <w:rsid w:val="00E56500"/>
    <w:rsid w:val="00E601F8"/>
    <w:rsid w:val="00E60B97"/>
    <w:rsid w:val="00E61383"/>
    <w:rsid w:val="00E6354F"/>
    <w:rsid w:val="00E64938"/>
    <w:rsid w:val="00E656EC"/>
    <w:rsid w:val="00E65907"/>
    <w:rsid w:val="00E66612"/>
    <w:rsid w:val="00E67E5F"/>
    <w:rsid w:val="00E71B5F"/>
    <w:rsid w:val="00E71C14"/>
    <w:rsid w:val="00E725DC"/>
    <w:rsid w:val="00E73990"/>
    <w:rsid w:val="00E75195"/>
    <w:rsid w:val="00E752ED"/>
    <w:rsid w:val="00E75325"/>
    <w:rsid w:val="00E75986"/>
    <w:rsid w:val="00E759B4"/>
    <w:rsid w:val="00E770EB"/>
    <w:rsid w:val="00E779D4"/>
    <w:rsid w:val="00E77A03"/>
    <w:rsid w:val="00E8130A"/>
    <w:rsid w:val="00E81958"/>
    <w:rsid w:val="00E82FDB"/>
    <w:rsid w:val="00E846DD"/>
    <w:rsid w:val="00E85FC3"/>
    <w:rsid w:val="00E86977"/>
    <w:rsid w:val="00E87232"/>
    <w:rsid w:val="00E87F55"/>
    <w:rsid w:val="00E9291B"/>
    <w:rsid w:val="00E9335E"/>
    <w:rsid w:val="00E935E6"/>
    <w:rsid w:val="00E94169"/>
    <w:rsid w:val="00E9417C"/>
    <w:rsid w:val="00E94336"/>
    <w:rsid w:val="00E95D9A"/>
    <w:rsid w:val="00E96108"/>
    <w:rsid w:val="00E96138"/>
    <w:rsid w:val="00E97E64"/>
    <w:rsid w:val="00EA0710"/>
    <w:rsid w:val="00EA074D"/>
    <w:rsid w:val="00EA0B61"/>
    <w:rsid w:val="00EA0B78"/>
    <w:rsid w:val="00EA0FA7"/>
    <w:rsid w:val="00EA1AAF"/>
    <w:rsid w:val="00EA2174"/>
    <w:rsid w:val="00EA231A"/>
    <w:rsid w:val="00EA41DE"/>
    <w:rsid w:val="00EA49D4"/>
    <w:rsid w:val="00EA551C"/>
    <w:rsid w:val="00EA55A5"/>
    <w:rsid w:val="00EA5A5E"/>
    <w:rsid w:val="00EA66C8"/>
    <w:rsid w:val="00EA69E0"/>
    <w:rsid w:val="00EA77A3"/>
    <w:rsid w:val="00EB12DB"/>
    <w:rsid w:val="00EB1300"/>
    <w:rsid w:val="00EB3522"/>
    <w:rsid w:val="00EB3CEA"/>
    <w:rsid w:val="00EB68FB"/>
    <w:rsid w:val="00EB6958"/>
    <w:rsid w:val="00EB6B71"/>
    <w:rsid w:val="00EB7054"/>
    <w:rsid w:val="00EB7791"/>
    <w:rsid w:val="00EC1B7B"/>
    <w:rsid w:val="00EC42F2"/>
    <w:rsid w:val="00EC7877"/>
    <w:rsid w:val="00EC790A"/>
    <w:rsid w:val="00ED0082"/>
    <w:rsid w:val="00ED0415"/>
    <w:rsid w:val="00ED4B40"/>
    <w:rsid w:val="00ED5C96"/>
    <w:rsid w:val="00ED65E5"/>
    <w:rsid w:val="00ED7E71"/>
    <w:rsid w:val="00EE0910"/>
    <w:rsid w:val="00EE1B10"/>
    <w:rsid w:val="00EE1DD9"/>
    <w:rsid w:val="00EE2410"/>
    <w:rsid w:val="00EE68CA"/>
    <w:rsid w:val="00EF08D2"/>
    <w:rsid w:val="00EF221F"/>
    <w:rsid w:val="00EF2AEB"/>
    <w:rsid w:val="00EF2E8A"/>
    <w:rsid w:val="00EF32AD"/>
    <w:rsid w:val="00EF3880"/>
    <w:rsid w:val="00EF4606"/>
    <w:rsid w:val="00EF5306"/>
    <w:rsid w:val="00EF6685"/>
    <w:rsid w:val="00F007E2"/>
    <w:rsid w:val="00F01678"/>
    <w:rsid w:val="00F01870"/>
    <w:rsid w:val="00F01926"/>
    <w:rsid w:val="00F06846"/>
    <w:rsid w:val="00F135EE"/>
    <w:rsid w:val="00F13BBC"/>
    <w:rsid w:val="00F16A65"/>
    <w:rsid w:val="00F213B9"/>
    <w:rsid w:val="00F21E4E"/>
    <w:rsid w:val="00F220E5"/>
    <w:rsid w:val="00F22762"/>
    <w:rsid w:val="00F235CE"/>
    <w:rsid w:val="00F23A0E"/>
    <w:rsid w:val="00F24E0E"/>
    <w:rsid w:val="00F256B7"/>
    <w:rsid w:val="00F259E4"/>
    <w:rsid w:val="00F25E73"/>
    <w:rsid w:val="00F27CC7"/>
    <w:rsid w:val="00F30A20"/>
    <w:rsid w:val="00F30FE9"/>
    <w:rsid w:val="00F3274E"/>
    <w:rsid w:val="00F32FC3"/>
    <w:rsid w:val="00F429EA"/>
    <w:rsid w:val="00F4355D"/>
    <w:rsid w:val="00F43582"/>
    <w:rsid w:val="00F435A9"/>
    <w:rsid w:val="00F44FC3"/>
    <w:rsid w:val="00F45F34"/>
    <w:rsid w:val="00F46235"/>
    <w:rsid w:val="00F469B2"/>
    <w:rsid w:val="00F46DC1"/>
    <w:rsid w:val="00F50365"/>
    <w:rsid w:val="00F5252D"/>
    <w:rsid w:val="00F52A5A"/>
    <w:rsid w:val="00F5313A"/>
    <w:rsid w:val="00F535D4"/>
    <w:rsid w:val="00F54D8B"/>
    <w:rsid w:val="00F55915"/>
    <w:rsid w:val="00F5783E"/>
    <w:rsid w:val="00F605F0"/>
    <w:rsid w:val="00F60918"/>
    <w:rsid w:val="00F61EB5"/>
    <w:rsid w:val="00F62D95"/>
    <w:rsid w:val="00F632D6"/>
    <w:rsid w:val="00F65268"/>
    <w:rsid w:val="00F65F33"/>
    <w:rsid w:val="00F66307"/>
    <w:rsid w:val="00F664A0"/>
    <w:rsid w:val="00F678ED"/>
    <w:rsid w:val="00F67E66"/>
    <w:rsid w:val="00F7120E"/>
    <w:rsid w:val="00F7170F"/>
    <w:rsid w:val="00F7239B"/>
    <w:rsid w:val="00F73258"/>
    <w:rsid w:val="00F75089"/>
    <w:rsid w:val="00F762D7"/>
    <w:rsid w:val="00F7660E"/>
    <w:rsid w:val="00F77461"/>
    <w:rsid w:val="00F77B99"/>
    <w:rsid w:val="00F81127"/>
    <w:rsid w:val="00F82278"/>
    <w:rsid w:val="00F8253F"/>
    <w:rsid w:val="00F82EFB"/>
    <w:rsid w:val="00F82F08"/>
    <w:rsid w:val="00F82FA3"/>
    <w:rsid w:val="00F8408C"/>
    <w:rsid w:val="00F843C7"/>
    <w:rsid w:val="00F861DB"/>
    <w:rsid w:val="00F8730A"/>
    <w:rsid w:val="00F87495"/>
    <w:rsid w:val="00F876CA"/>
    <w:rsid w:val="00F90E90"/>
    <w:rsid w:val="00F914D5"/>
    <w:rsid w:val="00F91624"/>
    <w:rsid w:val="00F92260"/>
    <w:rsid w:val="00F93A90"/>
    <w:rsid w:val="00F93FC4"/>
    <w:rsid w:val="00FA2106"/>
    <w:rsid w:val="00FA2DFC"/>
    <w:rsid w:val="00FA340D"/>
    <w:rsid w:val="00FA3B90"/>
    <w:rsid w:val="00FA40E8"/>
    <w:rsid w:val="00FA4D42"/>
    <w:rsid w:val="00FA4F7B"/>
    <w:rsid w:val="00FA522A"/>
    <w:rsid w:val="00FA6103"/>
    <w:rsid w:val="00FA796F"/>
    <w:rsid w:val="00FB3053"/>
    <w:rsid w:val="00FB3EB1"/>
    <w:rsid w:val="00FB4C09"/>
    <w:rsid w:val="00FB65A9"/>
    <w:rsid w:val="00FB75CC"/>
    <w:rsid w:val="00FB77A4"/>
    <w:rsid w:val="00FC07E3"/>
    <w:rsid w:val="00FC1AD5"/>
    <w:rsid w:val="00FC2B65"/>
    <w:rsid w:val="00FC5445"/>
    <w:rsid w:val="00FC7253"/>
    <w:rsid w:val="00FD07CD"/>
    <w:rsid w:val="00FD0849"/>
    <w:rsid w:val="00FD0A14"/>
    <w:rsid w:val="00FD24A6"/>
    <w:rsid w:val="00FD2969"/>
    <w:rsid w:val="00FD29E3"/>
    <w:rsid w:val="00FD3DAE"/>
    <w:rsid w:val="00FD4B0A"/>
    <w:rsid w:val="00FD5A55"/>
    <w:rsid w:val="00FD6073"/>
    <w:rsid w:val="00FD67A6"/>
    <w:rsid w:val="00FD73A7"/>
    <w:rsid w:val="00FD7D3F"/>
    <w:rsid w:val="00FE1079"/>
    <w:rsid w:val="00FE11D9"/>
    <w:rsid w:val="00FE11F8"/>
    <w:rsid w:val="00FE1F26"/>
    <w:rsid w:val="00FE36A4"/>
    <w:rsid w:val="00FE4E6A"/>
    <w:rsid w:val="00FE5A79"/>
    <w:rsid w:val="00FF0B2F"/>
    <w:rsid w:val="00FF0B6A"/>
    <w:rsid w:val="00FF13A1"/>
    <w:rsid w:val="00FF2877"/>
    <w:rsid w:val="00FF44B0"/>
    <w:rsid w:val="00FF4EB5"/>
    <w:rsid w:val="00FF5C04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81ADEE4"/>
  <w15:chartTrackingRefBased/>
  <w15:docId w15:val="{28EDC419-7B7E-425C-B8EB-9E287D4D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11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F28"/>
  </w:style>
  <w:style w:type="paragraph" w:styleId="Heading1">
    <w:name w:val="heading 1"/>
    <w:aliases w:val="T1 Sciensano,T1"/>
    <w:basedOn w:val="Normal"/>
    <w:next w:val="Normal"/>
    <w:link w:val="Heading1Char"/>
    <w:uiPriority w:val="9"/>
    <w:qFormat/>
    <w:rsid w:val="00645F2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0550B" w:themeColor="accent1" w:themeShade="80"/>
      <w:sz w:val="36"/>
      <w:szCs w:val="36"/>
    </w:rPr>
  </w:style>
  <w:style w:type="paragraph" w:styleId="Heading2">
    <w:name w:val="heading 2"/>
    <w:aliases w:val="T2 Sciensano,T2"/>
    <w:basedOn w:val="Normal"/>
    <w:next w:val="Normal"/>
    <w:link w:val="Heading2Char"/>
    <w:uiPriority w:val="9"/>
    <w:unhideWhenUsed/>
    <w:qFormat/>
    <w:rsid w:val="00645F2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88010" w:themeColor="accent1" w:themeShade="BF"/>
      <w:sz w:val="32"/>
      <w:szCs w:val="32"/>
    </w:rPr>
  </w:style>
  <w:style w:type="paragraph" w:styleId="Heading3">
    <w:name w:val="heading 3"/>
    <w:aliases w:val="T3 Sciensano,T3"/>
    <w:basedOn w:val="Normal"/>
    <w:next w:val="Normal"/>
    <w:link w:val="Heading3Char"/>
    <w:uiPriority w:val="9"/>
    <w:unhideWhenUsed/>
    <w:qFormat/>
    <w:rsid w:val="00645F2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88010" w:themeColor="accent1" w:themeShade="BF"/>
      <w:sz w:val="28"/>
      <w:szCs w:val="28"/>
    </w:rPr>
  </w:style>
  <w:style w:type="paragraph" w:styleId="Heading4">
    <w:name w:val="heading 4"/>
    <w:aliases w:val="T4 Sciensano,T4"/>
    <w:basedOn w:val="Normal"/>
    <w:next w:val="Normal"/>
    <w:link w:val="Heading4Char"/>
    <w:uiPriority w:val="9"/>
    <w:unhideWhenUsed/>
    <w:qFormat/>
    <w:rsid w:val="00645F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88010" w:themeColor="accent1" w:themeShade="BF"/>
      <w:sz w:val="24"/>
      <w:szCs w:val="24"/>
    </w:rPr>
  </w:style>
  <w:style w:type="paragraph" w:styleId="Heading5">
    <w:name w:val="heading 5"/>
    <w:aliases w:val="T5 Sciensano,T5"/>
    <w:basedOn w:val="Normal"/>
    <w:next w:val="Normal"/>
    <w:link w:val="Heading5Char"/>
    <w:uiPriority w:val="9"/>
    <w:unhideWhenUsed/>
    <w:qFormat/>
    <w:rsid w:val="00645F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8801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5F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70550B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5F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550B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5F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550B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F2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550B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068"/>
    <w:pPr>
      <w:spacing w:line="240" w:lineRule="auto"/>
      <w:contextualSpacing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68"/>
    <w:rPr>
      <w:rFonts w:ascii="Tahoma" w:hAnsi="Tahoma" w:cs="Tahoma"/>
      <w:sz w:val="16"/>
      <w:szCs w:val="16"/>
      <w:lang w:val="nl-BE"/>
    </w:rPr>
  </w:style>
  <w:style w:type="paragraph" w:customStyle="1" w:styleId="BodySciensano">
    <w:name w:val="Body Sciensano"/>
    <w:basedOn w:val="Normal"/>
    <w:rsid w:val="009F3684"/>
    <w:pPr>
      <w:contextualSpacing/>
    </w:pPr>
  </w:style>
  <w:style w:type="paragraph" w:customStyle="1" w:styleId="BodyStrongSciensano">
    <w:name w:val="BodyStrong Sciensano"/>
    <w:basedOn w:val="Normal"/>
    <w:link w:val="BodyStrongSciensanoChar"/>
    <w:uiPriority w:val="17"/>
    <w:rsid w:val="00D2082B"/>
    <w:pPr>
      <w:contextualSpacing/>
    </w:pPr>
    <w:rPr>
      <w:b/>
    </w:rPr>
  </w:style>
  <w:style w:type="character" w:customStyle="1" w:styleId="BodyStrongSciensanoChar">
    <w:name w:val="BodyStrong Sciensano Char"/>
    <w:basedOn w:val="DefaultParagraphFont"/>
    <w:link w:val="BodyStrongSciensano"/>
    <w:uiPriority w:val="17"/>
    <w:rsid w:val="004C0852"/>
    <w:rPr>
      <w:b/>
      <w:lang w:val="nl-BE"/>
    </w:rPr>
  </w:style>
  <w:style w:type="character" w:styleId="BookTitle">
    <w:name w:val="Book Title"/>
    <w:basedOn w:val="DefaultParagraphFont"/>
    <w:uiPriority w:val="33"/>
    <w:qFormat/>
    <w:rsid w:val="00645F28"/>
    <w:rPr>
      <w:b/>
      <w:bCs/>
      <w:smallCaps/>
      <w:spacing w:val="10"/>
    </w:rPr>
  </w:style>
  <w:style w:type="paragraph" w:styleId="Caption">
    <w:name w:val="caption"/>
    <w:aliases w:val="Caption Sciensano"/>
    <w:basedOn w:val="Normal"/>
    <w:next w:val="Normal"/>
    <w:uiPriority w:val="35"/>
    <w:unhideWhenUsed/>
    <w:qFormat/>
    <w:rsid w:val="00645F28"/>
    <w:pPr>
      <w:spacing w:line="240" w:lineRule="auto"/>
    </w:pPr>
    <w:rPr>
      <w:b/>
      <w:bCs/>
      <w:smallCaps/>
      <w:color w:val="2B458B" w:themeColor="text2"/>
    </w:rPr>
  </w:style>
  <w:style w:type="paragraph" w:styleId="Footer">
    <w:name w:val="footer"/>
    <w:basedOn w:val="Normal"/>
    <w:link w:val="FooterChar"/>
    <w:uiPriority w:val="99"/>
    <w:rsid w:val="00422096"/>
    <w:pPr>
      <w:tabs>
        <w:tab w:val="center" w:pos="4513"/>
        <w:tab w:val="right" w:pos="9026"/>
      </w:tabs>
      <w:spacing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22096"/>
    <w:rPr>
      <w:lang w:val="nl-BE"/>
    </w:rPr>
  </w:style>
  <w:style w:type="character" w:styleId="FootnoteReference">
    <w:name w:val="footnote reference"/>
    <w:aliases w:val="Footnote Reference Sciensano"/>
    <w:basedOn w:val="DefaultParagraphFont"/>
    <w:uiPriority w:val="18"/>
    <w:rsid w:val="00DF1C3C"/>
    <w:rPr>
      <w:rFonts w:ascii="Arial" w:hAnsi="Arial"/>
      <w:color w:val="3AAA35"/>
      <w:sz w:val="17"/>
      <w:vertAlign w:val="superscript"/>
      <w:lang w:val="nl-BE"/>
    </w:rPr>
  </w:style>
  <w:style w:type="paragraph" w:styleId="FootnoteText">
    <w:name w:val="footnote text"/>
    <w:aliases w:val="Footnote Text Sciensano"/>
    <w:basedOn w:val="Normal"/>
    <w:link w:val="FootnoteTextChar"/>
    <w:uiPriority w:val="18"/>
    <w:rsid w:val="00D2082B"/>
    <w:pPr>
      <w:suppressAutoHyphens/>
      <w:spacing w:line="240" w:lineRule="auto"/>
      <w:contextualSpacing/>
    </w:pPr>
    <w:rPr>
      <w:sz w:val="17"/>
      <w:szCs w:val="20"/>
    </w:rPr>
  </w:style>
  <w:style w:type="character" w:customStyle="1" w:styleId="FootnoteTextChar">
    <w:name w:val="Footnote Text Char"/>
    <w:aliases w:val="Footnote Text Sciensano Char"/>
    <w:basedOn w:val="DefaultParagraphFont"/>
    <w:link w:val="FootnoteText"/>
    <w:uiPriority w:val="18"/>
    <w:rsid w:val="004C0852"/>
    <w:rPr>
      <w:sz w:val="17"/>
      <w:szCs w:val="20"/>
      <w:lang w:val="nl-BE"/>
    </w:rPr>
  </w:style>
  <w:style w:type="table" w:customStyle="1" w:styleId="TableGridLight1">
    <w:name w:val="Table Grid Light1"/>
    <w:basedOn w:val="TableNormal"/>
    <w:uiPriority w:val="40"/>
    <w:rsid w:val="0076109F"/>
    <w:pPr>
      <w:spacing w:line="240" w:lineRule="auto"/>
    </w:pPr>
    <w:tblPr>
      <w:tblBorders>
        <w:top w:val="single" w:sz="4" w:space="0" w:color="203367" w:themeColor="background1" w:themeShade="BF"/>
        <w:left w:val="single" w:sz="4" w:space="0" w:color="203367" w:themeColor="background1" w:themeShade="BF"/>
        <w:bottom w:val="single" w:sz="4" w:space="0" w:color="203367" w:themeColor="background1" w:themeShade="BF"/>
        <w:right w:val="single" w:sz="4" w:space="0" w:color="203367" w:themeColor="background1" w:themeShade="BF"/>
        <w:insideH w:val="single" w:sz="4" w:space="0" w:color="203367" w:themeColor="background1" w:themeShade="BF"/>
        <w:insideV w:val="single" w:sz="4" w:space="0" w:color="203367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44B2E"/>
    <w:pPr>
      <w:tabs>
        <w:tab w:val="center" w:pos="4513"/>
        <w:tab w:val="right" w:pos="9026"/>
      </w:tabs>
      <w:spacing w:line="240" w:lineRule="auto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44B2E"/>
    <w:rPr>
      <w:lang w:val="nl-BE"/>
    </w:rPr>
  </w:style>
  <w:style w:type="character" w:customStyle="1" w:styleId="Heading1Char">
    <w:name w:val="Heading 1 Char"/>
    <w:aliases w:val="T1 Sciensano Char,T1 Char"/>
    <w:basedOn w:val="DefaultParagraphFont"/>
    <w:link w:val="Heading1"/>
    <w:uiPriority w:val="9"/>
    <w:rsid w:val="00645F28"/>
    <w:rPr>
      <w:rFonts w:asciiTheme="majorHAnsi" w:eastAsiaTheme="majorEastAsia" w:hAnsiTheme="majorHAnsi" w:cstheme="majorBidi"/>
      <w:color w:val="70550B" w:themeColor="accent1" w:themeShade="80"/>
      <w:sz w:val="36"/>
      <w:szCs w:val="36"/>
      <w:lang w:val="nl-BE"/>
    </w:rPr>
  </w:style>
  <w:style w:type="character" w:customStyle="1" w:styleId="Heading2Char">
    <w:name w:val="Heading 2 Char"/>
    <w:aliases w:val="T2 Sciensano Char,T2 Char"/>
    <w:basedOn w:val="DefaultParagraphFont"/>
    <w:link w:val="Heading2"/>
    <w:uiPriority w:val="9"/>
    <w:rsid w:val="00645F28"/>
    <w:rPr>
      <w:rFonts w:asciiTheme="majorHAnsi" w:eastAsiaTheme="majorEastAsia" w:hAnsiTheme="majorHAnsi" w:cstheme="majorBidi"/>
      <w:color w:val="A88010" w:themeColor="accent1" w:themeShade="BF"/>
      <w:sz w:val="32"/>
      <w:szCs w:val="32"/>
      <w:lang w:val="nl-BE"/>
    </w:rPr>
  </w:style>
  <w:style w:type="character" w:customStyle="1" w:styleId="Heading3Char">
    <w:name w:val="Heading 3 Char"/>
    <w:aliases w:val="T3 Sciensano Char,T3 Char"/>
    <w:basedOn w:val="DefaultParagraphFont"/>
    <w:link w:val="Heading3"/>
    <w:uiPriority w:val="9"/>
    <w:rsid w:val="00645F28"/>
    <w:rPr>
      <w:rFonts w:asciiTheme="majorHAnsi" w:eastAsiaTheme="majorEastAsia" w:hAnsiTheme="majorHAnsi" w:cstheme="majorBidi"/>
      <w:color w:val="A88010" w:themeColor="accent1" w:themeShade="BF"/>
      <w:sz w:val="28"/>
      <w:szCs w:val="28"/>
      <w:lang w:val="nl-BE"/>
    </w:rPr>
  </w:style>
  <w:style w:type="character" w:customStyle="1" w:styleId="Heading4Char">
    <w:name w:val="Heading 4 Char"/>
    <w:aliases w:val="T4 Sciensano Char,T4 Char"/>
    <w:basedOn w:val="DefaultParagraphFont"/>
    <w:link w:val="Heading4"/>
    <w:uiPriority w:val="9"/>
    <w:rsid w:val="00645F28"/>
    <w:rPr>
      <w:rFonts w:asciiTheme="majorHAnsi" w:eastAsiaTheme="majorEastAsia" w:hAnsiTheme="majorHAnsi" w:cstheme="majorBidi"/>
      <w:color w:val="A88010" w:themeColor="accent1" w:themeShade="BF"/>
      <w:sz w:val="24"/>
      <w:szCs w:val="24"/>
      <w:lang w:val="nl-BE"/>
    </w:rPr>
  </w:style>
  <w:style w:type="character" w:customStyle="1" w:styleId="Heading5Char">
    <w:name w:val="Heading 5 Char"/>
    <w:aliases w:val="T5 Sciensano Char,T5 Char"/>
    <w:basedOn w:val="DefaultParagraphFont"/>
    <w:link w:val="Heading5"/>
    <w:uiPriority w:val="9"/>
    <w:rsid w:val="00645F28"/>
    <w:rPr>
      <w:rFonts w:asciiTheme="majorHAnsi" w:eastAsiaTheme="majorEastAsia" w:hAnsiTheme="majorHAnsi" w:cstheme="majorBidi"/>
      <w:caps/>
      <w:color w:val="A88010" w:themeColor="accent1" w:themeShade="BF"/>
      <w:lang w:val="nl-BE"/>
    </w:rPr>
  </w:style>
  <w:style w:type="paragraph" w:customStyle="1" w:styleId="HeadingT2hyphen">
    <w:name w:val="Heading T2 hyphen"/>
    <w:basedOn w:val="Normal"/>
    <w:uiPriority w:val="9"/>
    <w:rsid w:val="00A22015"/>
    <w:pPr>
      <w:spacing w:after="360"/>
      <w:contextualSpacing/>
      <w:jc w:val="center"/>
    </w:pPr>
    <w:rPr>
      <w:b/>
      <w:caps/>
      <w:color w:val="BCCF00"/>
      <w:sz w:val="36"/>
    </w:rPr>
  </w:style>
  <w:style w:type="character" w:styleId="Hyperlink">
    <w:name w:val="Hyperlink"/>
    <w:basedOn w:val="DefaultParagraphFont"/>
    <w:uiPriority w:val="99"/>
    <w:unhideWhenUsed/>
    <w:rsid w:val="00811DF0"/>
    <w:rPr>
      <w:color w:val="E1AC16" w:themeColor="hyperlink"/>
      <w:u w:val="single"/>
      <w:lang w:val="nl-BE"/>
    </w:rPr>
  </w:style>
  <w:style w:type="paragraph" w:styleId="ListBullet">
    <w:name w:val="List Bullet"/>
    <w:aliases w:val="Bullet level 1 Sciensano"/>
    <w:basedOn w:val="Normal"/>
    <w:uiPriority w:val="10"/>
    <w:rsid w:val="003023F0"/>
    <w:pPr>
      <w:numPr>
        <w:numId w:val="1"/>
      </w:numPr>
    </w:pPr>
  </w:style>
  <w:style w:type="paragraph" w:styleId="ListBullet2">
    <w:name w:val="List Bullet 2"/>
    <w:aliases w:val="Bullet level 2 Sciensano"/>
    <w:basedOn w:val="Normal"/>
    <w:uiPriority w:val="10"/>
    <w:rsid w:val="003023F0"/>
    <w:pPr>
      <w:numPr>
        <w:ilvl w:val="1"/>
        <w:numId w:val="1"/>
      </w:numPr>
    </w:pPr>
  </w:style>
  <w:style w:type="paragraph" w:styleId="ListBullet3">
    <w:name w:val="List Bullet 3"/>
    <w:aliases w:val="Bullet level 3 Sciensano"/>
    <w:basedOn w:val="Normal"/>
    <w:uiPriority w:val="10"/>
    <w:rsid w:val="003023F0"/>
    <w:pPr>
      <w:numPr>
        <w:ilvl w:val="2"/>
        <w:numId w:val="1"/>
      </w:numPr>
      <w:contextualSpacing/>
    </w:pPr>
  </w:style>
  <w:style w:type="paragraph" w:styleId="ListNumber">
    <w:name w:val="List Number"/>
    <w:aliases w:val="Numbering level 1 Sciensano"/>
    <w:basedOn w:val="Normal"/>
    <w:uiPriority w:val="12"/>
    <w:rsid w:val="00571889"/>
    <w:pPr>
      <w:numPr>
        <w:numId w:val="5"/>
      </w:numPr>
    </w:pPr>
  </w:style>
  <w:style w:type="paragraph" w:styleId="ListNumber2">
    <w:name w:val="List Number 2"/>
    <w:aliases w:val="Numbering level 2 Sciensano"/>
    <w:basedOn w:val="Normal"/>
    <w:uiPriority w:val="13"/>
    <w:rsid w:val="00571889"/>
    <w:pPr>
      <w:numPr>
        <w:ilvl w:val="1"/>
        <w:numId w:val="5"/>
      </w:numPr>
    </w:pPr>
  </w:style>
  <w:style w:type="paragraph" w:styleId="ListNumber3">
    <w:name w:val="List Number 3"/>
    <w:aliases w:val="Numbering level 3 Sciensano"/>
    <w:basedOn w:val="Normal"/>
    <w:uiPriority w:val="13"/>
    <w:rsid w:val="00571889"/>
    <w:pPr>
      <w:numPr>
        <w:ilvl w:val="2"/>
        <w:numId w:val="5"/>
      </w:numPr>
    </w:pPr>
  </w:style>
  <w:style w:type="paragraph" w:styleId="ListParagraph">
    <w:name w:val="List Paragraph"/>
    <w:basedOn w:val="Normal"/>
    <w:uiPriority w:val="34"/>
    <w:qFormat/>
    <w:rsid w:val="009B62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PlaceholderText">
    <w:name w:val="Placeholder Text"/>
    <w:basedOn w:val="DefaultParagraphFont"/>
    <w:uiPriority w:val="99"/>
    <w:semiHidden/>
    <w:rsid w:val="0084062F"/>
    <w:rPr>
      <w:color w:val="808080"/>
      <w:lang w:val="nl-BE"/>
    </w:rPr>
  </w:style>
  <w:style w:type="paragraph" w:customStyle="1" w:styleId="AddressSciensano">
    <w:name w:val="Address Sciensano"/>
    <w:basedOn w:val="Normal"/>
    <w:uiPriority w:val="14"/>
    <w:rsid w:val="00F77B99"/>
    <w:pPr>
      <w:tabs>
        <w:tab w:val="left" w:pos="5103"/>
      </w:tabs>
      <w:spacing w:after="120" w:line="240" w:lineRule="auto"/>
      <w:contextualSpacing/>
    </w:pPr>
  </w:style>
  <w:style w:type="numbering" w:customStyle="1" w:styleId="SciensanoListBullets">
    <w:name w:val="Sciensano List Bullets"/>
    <w:uiPriority w:val="99"/>
    <w:rsid w:val="003023F0"/>
    <w:pPr>
      <w:numPr>
        <w:numId w:val="1"/>
      </w:numPr>
    </w:pPr>
  </w:style>
  <w:style w:type="numbering" w:customStyle="1" w:styleId="SciensanoListNumber">
    <w:name w:val="Sciensano List Number"/>
    <w:uiPriority w:val="99"/>
    <w:rsid w:val="00D43E8D"/>
  </w:style>
  <w:style w:type="table" w:customStyle="1" w:styleId="SciensanoTable">
    <w:name w:val="Sciensano Table"/>
    <w:basedOn w:val="TableNormal"/>
    <w:uiPriority w:val="99"/>
    <w:rsid w:val="007733FA"/>
    <w:pPr>
      <w:spacing w:line="240" w:lineRule="auto"/>
      <w:jc w:val="center"/>
    </w:pPr>
    <w:tblPr>
      <w:tblStyleRowBandSize w:val="1"/>
      <w:tblBorders>
        <w:insideH w:val="single" w:sz="4" w:space="0" w:color="BCCF00"/>
      </w:tblBorders>
    </w:tbl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3AAA35"/>
      </w:tcPr>
    </w:tblStylePr>
    <w:tblStylePr w:type="lastRow">
      <w:rPr>
        <w:rFonts w:ascii="Arial" w:hAnsi="Arial"/>
        <w:b w:val="0"/>
        <w:i w:val="0"/>
        <w:caps/>
        <w:smallCaps w:val="0"/>
        <w:color w:val="58595B"/>
        <w:sz w:val="20"/>
      </w:rPr>
      <w:tblPr/>
      <w:tcPr>
        <w:shd w:val="clear" w:color="auto" w:fill="BCCF00"/>
      </w:tcPr>
    </w:tblStylePr>
    <w:tblStylePr w:type="firstCol">
      <w:pPr>
        <w:wordWrap/>
        <w:jc w:val="left"/>
      </w:pPr>
    </w:tblStylePr>
    <w:tblStylePr w:type="band1Horz">
      <w:rPr>
        <w:rFonts w:ascii="Arial" w:hAnsi="Arial"/>
        <w:color w:val="58595B"/>
        <w:sz w:val="20"/>
      </w:rPr>
    </w:tblStylePr>
    <w:tblStylePr w:type="band2Horz">
      <w:rPr>
        <w:rFonts w:ascii="Arial" w:hAnsi="Arial"/>
        <w:color w:val="58595B"/>
      </w:rPr>
    </w:tblStylePr>
  </w:style>
  <w:style w:type="paragraph" w:customStyle="1" w:styleId="TableHeaderStyleSciensano">
    <w:name w:val="Table Header Style Sciensano"/>
    <w:basedOn w:val="Normal"/>
    <w:uiPriority w:val="16"/>
    <w:rsid w:val="00421CB1"/>
    <w:pPr>
      <w:suppressAutoHyphens/>
      <w:spacing w:line="240" w:lineRule="auto"/>
      <w:contextualSpacing/>
    </w:pPr>
    <w:rPr>
      <w:b/>
      <w:color w:val="2B458B" w:themeColor="background1"/>
    </w:rPr>
  </w:style>
  <w:style w:type="numbering" w:customStyle="1" w:styleId="ScienscanoListNumbers">
    <w:name w:val="Scienscano List Numbers"/>
    <w:uiPriority w:val="99"/>
    <w:rsid w:val="00571889"/>
    <w:pPr>
      <w:numPr>
        <w:numId w:val="2"/>
      </w:numPr>
    </w:pPr>
  </w:style>
  <w:style w:type="table" w:styleId="TableGrid">
    <w:name w:val="Table Grid"/>
    <w:basedOn w:val="TableNormal"/>
    <w:uiPriority w:val="59"/>
    <w:rsid w:val="009600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BodySciensano"/>
    <w:uiPriority w:val="99"/>
    <w:unhideWhenUsed/>
    <w:rsid w:val="009528F7"/>
    <w:pPr>
      <w:suppressAutoHyphens/>
      <w:ind w:right="567"/>
      <w:contextualSpacing/>
    </w:pPr>
    <w:rPr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45F2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B458B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45F28"/>
    <w:rPr>
      <w:rFonts w:asciiTheme="majorHAnsi" w:eastAsiaTheme="majorEastAsia" w:hAnsiTheme="majorHAnsi" w:cstheme="majorBidi"/>
      <w:caps/>
      <w:color w:val="2B458B" w:themeColor="text2"/>
      <w:spacing w:val="-15"/>
      <w:sz w:val="72"/>
      <w:szCs w:val="72"/>
      <w:lang w:val="nl-BE"/>
    </w:rPr>
  </w:style>
  <w:style w:type="paragraph" w:styleId="TOC1">
    <w:name w:val="toc 1"/>
    <w:basedOn w:val="Normal"/>
    <w:next w:val="BodySciensano"/>
    <w:autoRedefine/>
    <w:uiPriority w:val="39"/>
    <w:rsid w:val="00F45F34"/>
    <w:pPr>
      <w:tabs>
        <w:tab w:val="right" w:leader="dot" w:pos="9016"/>
      </w:tabs>
      <w:suppressAutoHyphens/>
      <w:ind w:right="454"/>
      <w:contextualSpacing/>
    </w:pPr>
    <w:rPr>
      <w:b/>
      <w:caps/>
      <w:color w:val="3AAA35"/>
      <w:sz w:val="18"/>
    </w:rPr>
  </w:style>
  <w:style w:type="paragraph" w:styleId="TOC2">
    <w:name w:val="toc 2"/>
    <w:basedOn w:val="Normal"/>
    <w:next w:val="BodySciensano"/>
    <w:autoRedefine/>
    <w:uiPriority w:val="39"/>
    <w:rsid w:val="00FD2969"/>
    <w:pPr>
      <w:tabs>
        <w:tab w:val="right" w:leader="dot" w:pos="9016"/>
      </w:tabs>
      <w:suppressAutoHyphens/>
      <w:spacing w:before="60"/>
      <w:ind w:left="170" w:right="454"/>
      <w:contextualSpacing/>
    </w:pPr>
    <w:rPr>
      <w:b/>
      <w:noProof/>
      <w:sz w:val="18"/>
    </w:rPr>
  </w:style>
  <w:style w:type="paragraph" w:styleId="TOC3">
    <w:name w:val="toc 3"/>
    <w:basedOn w:val="Normal"/>
    <w:next w:val="BodySciensano"/>
    <w:autoRedefine/>
    <w:uiPriority w:val="39"/>
    <w:rsid w:val="00F45F34"/>
    <w:pPr>
      <w:tabs>
        <w:tab w:val="right" w:leader="dot" w:pos="9016"/>
      </w:tabs>
      <w:suppressAutoHyphens/>
      <w:ind w:left="340" w:right="454"/>
      <w:contextualSpacing/>
    </w:pPr>
    <w:rPr>
      <w:noProof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645F28"/>
    <w:pPr>
      <w:outlineLvl w:val="9"/>
    </w:pPr>
  </w:style>
  <w:style w:type="paragraph" w:styleId="EndnoteText">
    <w:name w:val="endnote text"/>
    <w:aliases w:val="Endnote Text Sciensano"/>
    <w:basedOn w:val="Normal"/>
    <w:link w:val="EndnoteTextChar"/>
    <w:uiPriority w:val="18"/>
    <w:rsid w:val="00370383"/>
    <w:pPr>
      <w:spacing w:line="240" w:lineRule="auto"/>
    </w:pPr>
    <w:rPr>
      <w:sz w:val="17"/>
      <w:szCs w:val="20"/>
    </w:rPr>
  </w:style>
  <w:style w:type="character" w:customStyle="1" w:styleId="EndnoteTextChar">
    <w:name w:val="Endnote Text Char"/>
    <w:aliases w:val="Endnote Text Sciensano Char"/>
    <w:basedOn w:val="DefaultParagraphFont"/>
    <w:link w:val="EndnoteText"/>
    <w:uiPriority w:val="18"/>
    <w:rsid w:val="004C0852"/>
    <w:rPr>
      <w:sz w:val="17"/>
      <w:szCs w:val="20"/>
      <w:lang w:val="nl-BE"/>
    </w:rPr>
  </w:style>
  <w:style w:type="character" w:styleId="EndnoteReference">
    <w:name w:val="endnote reference"/>
    <w:basedOn w:val="DefaultParagraphFont"/>
    <w:uiPriority w:val="18"/>
    <w:semiHidden/>
    <w:rsid w:val="00E173E9"/>
    <w:rPr>
      <w:vertAlign w:val="superscript"/>
      <w:lang w:val="nl-BE"/>
    </w:rPr>
  </w:style>
  <w:style w:type="paragraph" w:styleId="NoSpacing">
    <w:name w:val="No Spacing"/>
    <w:uiPriority w:val="1"/>
    <w:qFormat/>
    <w:rsid w:val="00645F28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645F28"/>
    <w:rPr>
      <w:i/>
      <w:iCs/>
      <w:color w:val="5B7ACC" w:themeColor="text1" w:themeTint="A6"/>
    </w:rPr>
  </w:style>
  <w:style w:type="paragraph" w:customStyle="1" w:styleId="HeadingT2HyphenNoSpacing">
    <w:name w:val="Heading T2 Hyphen No Spacing"/>
    <w:basedOn w:val="HeadingT2hyphen"/>
    <w:next w:val="BodySciensano"/>
    <w:rsid w:val="00891126"/>
    <w:pPr>
      <w:spacing w:after="0"/>
    </w:pPr>
  </w:style>
  <w:style w:type="paragraph" w:customStyle="1" w:styleId="ChapterHeaderSciensano">
    <w:name w:val="Chapter Header Sciensano"/>
    <w:basedOn w:val="BodySciensano"/>
    <w:uiPriority w:val="14"/>
    <w:rsid w:val="009D2953"/>
    <w:pPr>
      <w:jc w:val="center"/>
    </w:pPr>
    <w:rPr>
      <w:caps/>
      <w:color w:val="A5A5A5"/>
    </w:rPr>
  </w:style>
  <w:style w:type="paragraph" w:customStyle="1" w:styleId="AbbreviationsSciensano">
    <w:name w:val="Abbreviations Sciensano"/>
    <w:basedOn w:val="BodySciensano"/>
    <w:next w:val="BodySciensano"/>
    <w:uiPriority w:val="17"/>
    <w:rsid w:val="00B36DA1"/>
    <w:rPr>
      <w:b/>
      <w:color w:val="3AAA35"/>
    </w:rPr>
  </w:style>
  <w:style w:type="paragraph" w:customStyle="1" w:styleId="CaptionAnnexesSciensano">
    <w:name w:val="Caption Annexes Sciensano"/>
    <w:basedOn w:val="Caption"/>
    <w:next w:val="BodySciensano"/>
    <w:uiPriority w:val="19"/>
    <w:rsid w:val="004E4ECF"/>
    <w:pPr>
      <w:jc w:val="center"/>
    </w:pPr>
  </w:style>
  <w:style w:type="paragraph" w:styleId="Bibliography">
    <w:name w:val="Bibliography"/>
    <w:basedOn w:val="Normal"/>
    <w:next w:val="Normal"/>
    <w:uiPriority w:val="37"/>
    <w:semiHidden/>
    <w:unhideWhenUsed/>
    <w:rsid w:val="00901205"/>
  </w:style>
  <w:style w:type="paragraph" w:styleId="BlockText">
    <w:name w:val="Block Text"/>
    <w:basedOn w:val="Normal"/>
    <w:uiPriority w:val="99"/>
    <w:semiHidden/>
    <w:unhideWhenUsed/>
    <w:rsid w:val="00901205"/>
    <w:pPr>
      <w:pBdr>
        <w:top w:val="single" w:sz="2" w:space="10" w:color="E1AC16" w:themeColor="accent1" w:shadow="1" w:frame="1"/>
        <w:left w:val="single" w:sz="2" w:space="10" w:color="E1AC16" w:themeColor="accent1" w:shadow="1" w:frame="1"/>
        <w:bottom w:val="single" w:sz="2" w:space="10" w:color="E1AC16" w:themeColor="accent1" w:shadow="1" w:frame="1"/>
        <w:right w:val="single" w:sz="2" w:space="10" w:color="E1AC16" w:themeColor="accent1" w:shadow="1" w:frame="1"/>
      </w:pBdr>
      <w:ind w:left="1152" w:right="1152"/>
    </w:pPr>
    <w:rPr>
      <w:i/>
      <w:iCs/>
      <w:color w:val="E1AC1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012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1205"/>
    <w:rPr>
      <w:lang w:val="nl-B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012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1205"/>
    <w:rPr>
      <w:lang w:val="nl-B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0120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01205"/>
    <w:rPr>
      <w:sz w:val="16"/>
      <w:szCs w:val="16"/>
      <w:lang w:val="nl-B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0120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01205"/>
    <w:rPr>
      <w:lang w:val="nl-B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12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1205"/>
    <w:rPr>
      <w:lang w:val="nl-B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012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01205"/>
    <w:rPr>
      <w:lang w:val="nl-B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0120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01205"/>
    <w:rPr>
      <w:lang w:val="nl-B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0120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01205"/>
    <w:rPr>
      <w:sz w:val="16"/>
      <w:szCs w:val="16"/>
      <w:lang w:val="nl-BE"/>
    </w:rPr>
  </w:style>
  <w:style w:type="paragraph" w:styleId="Closing">
    <w:name w:val="Closing"/>
    <w:basedOn w:val="Normal"/>
    <w:link w:val="ClosingChar"/>
    <w:uiPriority w:val="99"/>
    <w:semiHidden/>
    <w:unhideWhenUsed/>
    <w:rsid w:val="0090120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01205"/>
    <w:rPr>
      <w:lang w:val="nl-BE"/>
    </w:rPr>
  </w:style>
  <w:style w:type="table" w:styleId="ColorfulGrid">
    <w:name w:val="Colorful Grid"/>
    <w:basedOn w:val="TableNormal"/>
    <w:uiPriority w:val="73"/>
    <w:rsid w:val="00901205"/>
    <w:pPr>
      <w:spacing w:line="240" w:lineRule="auto"/>
    </w:pPr>
    <w:rPr>
      <w:color w:val="2B458B" w:themeColor="text1"/>
    </w:rPr>
    <w:tblPr>
      <w:tblStyleRowBandSize w:val="1"/>
      <w:tblStyleColBandSize w:val="1"/>
      <w:tblBorders>
        <w:insideH w:val="single" w:sz="4" w:space="0" w:color="2B458B" w:themeColor="background1"/>
      </w:tblBorders>
    </w:tblPr>
    <w:tcPr>
      <w:shd w:val="clear" w:color="auto" w:fill="CCD6EF" w:themeFill="text1" w:themeFillTint="33"/>
    </w:tcPr>
    <w:tblStylePr w:type="firstRow">
      <w:rPr>
        <w:b/>
        <w:bCs/>
      </w:rPr>
      <w:tblPr/>
      <w:tcPr>
        <w:shd w:val="clear" w:color="auto" w:fill="9AADE0" w:themeFill="text1" w:themeFillTint="66"/>
      </w:tcPr>
    </w:tblStylePr>
    <w:tblStylePr w:type="lastRow">
      <w:rPr>
        <w:b/>
        <w:bCs/>
        <w:color w:val="2B458B" w:themeColor="text1"/>
      </w:rPr>
      <w:tblPr/>
      <w:tcPr>
        <w:shd w:val="clear" w:color="auto" w:fill="9AADE0" w:themeFill="text1" w:themeFillTint="66"/>
      </w:tcPr>
    </w:tblStylePr>
    <w:tblStylePr w:type="firstCol">
      <w:rPr>
        <w:color w:val="2B458B" w:themeColor="background1"/>
      </w:rPr>
      <w:tblPr/>
      <w:tcPr>
        <w:shd w:val="clear" w:color="auto" w:fill="203367" w:themeFill="text1" w:themeFillShade="BF"/>
      </w:tcPr>
    </w:tblStylePr>
    <w:tblStylePr w:type="lastCol">
      <w:rPr>
        <w:color w:val="2B458B" w:themeColor="background1"/>
      </w:rPr>
      <w:tblPr/>
      <w:tcPr>
        <w:shd w:val="clear" w:color="auto" w:fill="203367" w:themeFill="text1" w:themeFillShade="BF"/>
      </w:tcPr>
    </w:tblStylePr>
    <w:tblStylePr w:type="band1Vert">
      <w:tblPr/>
      <w:tcPr>
        <w:shd w:val="clear" w:color="auto" w:fill="8299D8" w:themeFill="text1" w:themeFillTint="7F"/>
      </w:tcPr>
    </w:tblStylePr>
    <w:tblStylePr w:type="band1Horz">
      <w:tblPr/>
      <w:tcPr>
        <w:shd w:val="clear" w:color="auto" w:fill="8299D8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01205"/>
    <w:pPr>
      <w:spacing w:line="240" w:lineRule="auto"/>
    </w:pPr>
    <w:rPr>
      <w:color w:val="2B458B" w:themeColor="text1"/>
    </w:rPr>
    <w:tblPr>
      <w:tblStyleRowBandSize w:val="1"/>
      <w:tblStyleColBandSize w:val="1"/>
      <w:tblBorders>
        <w:insideH w:val="single" w:sz="4" w:space="0" w:color="2B458B" w:themeColor="background1"/>
      </w:tblBorders>
    </w:tblPr>
    <w:tcPr>
      <w:shd w:val="clear" w:color="auto" w:fill="FAEECF" w:themeFill="accent1" w:themeFillTint="33"/>
    </w:tcPr>
    <w:tblStylePr w:type="firstRow">
      <w:rPr>
        <w:b/>
        <w:bCs/>
      </w:rPr>
      <w:tblPr/>
      <w:tcPr>
        <w:shd w:val="clear" w:color="auto" w:fill="F5DE9F" w:themeFill="accent1" w:themeFillTint="66"/>
      </w:tcPr>
    </w:tblStylePr>
    <w:tblStylePr w:type="lastRow">
      <w:rPr>
        <w:b/>
        <w:bCs/>
        <w:color w:val="2B458B" w:themeColor="text1"/>
      </w:rPr>
      <w:tblPr/>
      <w:tcPr>
        <w:shd w:val="clear" w:color="auto" w:fill="F5DE9F" w:themeFill="accent1" w:themeFillTint="66"/>
      </w:tcPr>
    </w:tblStylePr>
    <w:tblStylePr w:type="firstCol">
      <w:rPr>
        <w:color w:val="2B458B" w:themeColor="background1"/>
      </w:rPr>
      <w:tblPr/>
      <w:tcPr>
        <w:shd w:val="clear" w:color="auto" w:fill="A88010" w:themeFill="accent1" w:themeFillShade="BF"/>
      </w:tcPr>
    </w:tblStylePr>
    <w:tblStylePr w:type="lastCol">
      <w:rPr>
        <w:color w:val="2B458B" w:themeColor="background1"/>
      </w:rPr>
      <w:tblPr/>
      <w:tcPr>
        <w:shd w:val="clear" w:color="auto" w:fill="A88010" w:themeFill="accent1" w:themeFillShade="BF"/>
      </w:tcPr>
    </w:tblStylePr>
    <w:tblStylePr w:type="band1Vert">
      <w:tblPr/>
      <w:tcPr>
        <w:shd w:val="clear" w:color="auto" w:fill="F3D787" w:themeFill="accent1" w:themeFillTint="7F"/>
      </w:tcPr>
    </w:tblStylePr>
    <w:tblStylePr w:type="band1Horz">
      <w:tblPr/>
      <w:tcPr>
        <w:shd w:val="clear" w:color="auto" w:fill="F3D787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01205"/>
    <w:pPr>
      <w:spacing w:line="240" w:lineRule="auto"/>
    </w:pPr>
    <w:rPr>
      <w:color w:val="2B458B" w:themeColor="text1"/>
    </w:rPr>
    <w:tblPr>
      <w:tblStyleRowBandSize w:val="1"/>
      <w:tblStyleColBandSize w:val="1"/>
      <w:tblBorders>
        <w:insideH w:val="single" w:sz="4" w:space="0" w:color="2B458B" w:themeColor="background1"/>
      </w:tblBorders>
    </w:tblPr>
    <w:tcPr>
      <w:shd w:val="clear" w:color="auto" w:fill="FCF6E7" w:themeFill="accent2" w:themeFillTint="33"/>
    </w:tcPr>
    <w:tblStylePr w:type="firstRow">
      <w:rPr>
        <w:b/>
        <w:bCs/>
      </w:rPr>
      <w:tblPr/>
      <w:tcPr>
        <w:shd w:val="clear" w:color="auto" w:fill="F9EED0" w:themeFill="accent2" w:themeFillTint="66"/>
      </w:tcPr>
    </w:tblStylePr>
    <w:tblStylePr w:type="lastRow">
      <w:rPr>
        <w:b/>
        <w:bCs/>
        <w:color w:val="2B458B" w:themeColor="text1"/>
      </w:rPr>
      <w:tblPr/>
      <w:tcPr>
        <w:shd w:val="clear" w:color="auto" w:fill="F9EED0" w:themeFill="accent2" w:themeFillTint="66"/>
      </w:tcPr>
    </w:tblStylePr>
    <w:tblStylePr w:type="firstCol">
      <w:rPr>
        <w:color w:val="2B458B" w:themeColor="background1"/>
      </w:rPr>
      <w:tblPr/>
      <w:tcPr>
        <w:shd w:val="clear" w:color="auto" w:fill="E5B635" w:themeFill="accent2" w:themeFillShade="BF"/>
      </w:tcPr>
    </w:tblStylePr>
    <w:tblStylePr w:type="lastCol">
      <w:rPr>
        <w:color w:val="2B458B" w:themeColor="background1"/>
      </w:rPr>
      <w:tblPr/>
      <w:tcPr>
        <w:shd w:val="clear" w:color="auto" w:fill="E5B635" w:themeFill="accent2" w:themeFillShade="BF"/>
      </w:tcPr>
    </w:tblStylePr>
    <w:tblStylePr w:type="band1Vert">
      <w:tblPr/>
      <w:tcPr>
        <w:shd w:val="clear" w:color="auto" w:fill="F7E9C4" w:themeFill="accent2" w:themeFillTint="7F"/>
      </w:tcPr>
    </w:tblStylePr>
    <w:tblStylePr w:type="band1Horz">
      <w:tblPr/>
      <w:tcPr>
        <w:shd w:val="clear" w:color="auto" w:fill="F7E9C4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01205"/>
    <w:pPr>
      <w:spacing w:line="240" w:lineRule="auto"/>
    </w:pPr>
    <w:rPr>
      <w:color w:val="2B458B" w:themeColor="text1"/>
    </w:rPr>
    <w:tblPr>
      <w:tblStyleRowBandSize w:val="1"/>
      <w:tblStyleColBandSize w:val="1"/>
      <w:tblBorders>
        <w:insideH w:val="single" w:sz="4" w:space="0" w:color="2B458B" w:themeColor="background1"/>
      </w:tblBorders>
    </w:tblPr>
    <w:tcPr>
      <w:shd w:val="clear" w:color="auto" w:fill="E9E4D9" w:themeFill="accent3" w:themeFillTint="33"/>
    </w:tcPr>
    <w:tblStylePr w:type="firstRow">
      <w:rPr>
        <w:b/>
        <w:bCs/>
      </w:rPr>
      <w:tblPr/>
      <w:tcPr>
        <w:shd w:val="clear" w:color="auto" w:fill="D3CAB3" w:themeFill="accent3" w:themeFillTint="66"/>
      </w:tcPr>
    </w:tblStylePr>
    <w:tblStylePr w:type="lastRow">
      <w:rPr>
        <w:b/>
        <w:bCs/>
        <w:color w:val="2B458B" w:themeColor="text1"/>
      </w:rPr>
      <w:tblPr/>
      <w:tcPr>
        <w:shd w:val="clear" w:color="auto" w:fill="D3CAB3" w:themeFill="accent3" w:themeFillTint="66"/>
      </w:tcPr>
    </w:tblStylePr>
    <w:tblStylePr w:type="firstCol">
      <w:rPr>
        <w:color w:val="2B458B" w:themeColor="background1"/>
      </w:rPr>
      <w:tblPr/>
      <w:tcPr>
        <w:shd w:val="clear" w:color="auto" w:fill="64583A" w:themeFill="accent3" w:themeFillShade="BF"/>
      </w:tcPr>
    </w:tblStylePr>
    <w:tblStylePr w:type="lastCol">
      <w:rPr>
        <w:color w:val="2B458B" w:themeColor="background1"/>
      </w:rPr>
      <w:tblPr/>
      <w:tcPr>
        <w:shd w:val="clear" w:color="auto" w:fill="64583A" w:themeFill="accent3" w:themeFillShade="BF"/>
      </w:tcPr>
    </w:tblStylePr>
    <w:tblStylePr w:type="band1Vert">
      <w:tblPr/>
      <w:tcPr>
        <w:shd w:val="clear" w:color="auto" w:fill="C8BDA1" w:themeFill="accent3" w:themeFillTint="7F"/>
      </w:tcPr>
    </w:tblStylePr>
    <w:tblStylePr w:type="band1Horz">
      <w:tblPr/>
      <w:tcPr>
        <w:shd w:val="clear" w:color="auto" w:fill="C8BDA1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01205"/>
    <w:pPr>
      <w:spacing w:line="240" w:lineRule="auto"/>
    </w:pPr>
    <w:rPr>
      <w:color w:val="2B458B" w:themeColor="text1"/>
    </w:rPr>
    <w:tblPr>
      <w:tblStyleRowBandSize w:val="1"/>
      <w:tblStyleColBandSize w:val="1"/>
      <w:tblBorders>
        <w:insideH w:val="single" w:sz="4" w:space="0" w:color="2B458B" w:themeColor="background1"/>
      </w:tblBorders>
    </w:tblPr>
    <w:tcPr>
      <w:shd w:val="clear" w:color="auto" w:fill="FBF3DE" w:themeFill="accent4" w:themeFillTint="33"/>
    </w:tcPr>
    <w:tblStylePr w:type="firstRow">
      <w:rPr>
        <w:b/>
        <w:bCs/>
      </w:rPr>
      <w:tblPr/>
      <w:tcPr>
        <w:shd w:val="clear" w:color="auto" w:fill="F7E7BE" w:themeFill="accent4" w:themeFillTint="66"/>
      </w:tcPr>
    </w:tblStylePr>
    <w:tblStylePr w:type="lastRow">
      <w:rPr>
        <w:b/>
        <w:bCs/>
        <w:color w:val="2B458B" w:themeColor="text1"/>
      </w:rPr>
      <w:tblPr/>
      <w:tcPr>
        <w:shd w:val="clear" w:color="auto" w:fill="F7E7BE" w:themeFill="accent4" w:themeFillTint="66"/>
      </w:tcPr>
    </w:tblStylePr>
    <w:tblStylePr w:type="firstCol">
      <w:rPr>
        <w:color w:val="2B458B" w:themeColor="background1"/>
      </w:rPr>
      <w:tblPr/>
      <w:tcPr>
        <w:shd w:val="clear" w:color="auto" w:fill="DBA51B" w:themeFill="accent4" w:themeFillShade="BF"/>
      </w:tcPr>
    </w:tblStylePr>
    <w:tblStylePr w:type="lastCol">
      <w:rPr>
        <w:color w:val="2B458B" w:themeColor="background1"/>
      </w:rPr>
      <w:tblPr/>
      <w:tcPr>
        <w:shd w:val="clear" w:color="auto" w:fill="DBA51B" w:themeFill="accent4" w:themeFillShade="BF"/>
      </w:tcPr>
    </w:tblStylePr>
    <w:tblStylePr w:type="band1Vert">
      <w:tblPr/>
      <w:tcPr>
        <w:shd w:val="clear" w:color="auto" w:fill="F5E1AE" w:themeFill="accent4" w:themeFillTint="7F"/>
      </w:tcPr>
    </w:tblStylePr>
    <w:tblStylePr w:type="band1Horz">
      <w:tblPr/>
      <w:tcPr>
        <w:shd w:val="clear" w:color="auto" w:fill="F5E1AE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01205"/>
    <w:pPr>
      <w:spacing w:line="240" w:lineRule="auto"/>
    </w:pPr>
    <w:rPr>
      <w:color w:val="2B458B" w:themeColor="text1"/>
    </w:rPr>
    <w:tblPr>
      <w:tblStyleRowBandSize w:val="1"/>
      <w:tblStyleColBandSize w:val="1"/>
      <w:tblBorders>
        <w:insideH w:val="single" w:sz="4" w:space="0" w:color="2B458B" w:themeColor="background1"/>
      </w:tblBorders>
    </w:tblPr>
    <w:tcPr>
      <w:shd w:val="clear" w:color="auto" w:fill="FFECC9" w:themeFill="accent5" w:themeFillTint="33"/>
    </w:tcPr>
    <w:tblStylePr w:type="firstRow">
      <w:rPr>
        <w:b/>
        <w:bCs/>
      </w:rPr>
      <w:tblPr/>
      <w:tcPr>
        <w:shd w:val="clear" w:color="auto" w:fill="FFD993" w:themeFill="accent5" w:themeFillTint="66"/>
      </w:tcPr>
    </w:tblStylePr>
    <w:tblStylePr w:type="lastRow">
      <w:rPr>
        <w:b/>
        <w:bCs/>
        <w:color w:val="2B458B" w:themeColor="text1"/>
      </w:rPr>
      <w:tblPr/>
      <w:tcPr>
        <w:shd w:val="clear" w:color="auto" w:fill="FFD993" w:themeFill="accent5" w:themeFillTint="66"/>
      </w:tcPr>
    </w:tblStylePr>
    <w:tblStylePr w:type="firstCol">
      <w:rPr>
        <w:color w:val="2B458B" w:themeColor="background1"/>
      </w:rPr>
      <w:tblPr/>
      <w:tcPr>
        <w:shd w:val="clear" w:color="auto" w:fill="B57500" w:themeFill="accent5" w:themeFillShade="BF"/>
      </w:tcPr>
    </w:tblStylePr>
    <w:tblStylePr w:type="lastCol">
      <w:rPr>
        <w:color w:val="2B458B" w:themeColor="background1"/>
      </w:rPr>
      <w:tblPr/>
      <w:tcPr>
        <w:shd w:val="clear" w:color="auto" w:fill="B57500" w:themeFill="accent5" w:themeFillShade="BF"/>
      </w:tc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shd w:val="clear" w:color="auto" w:fill="FFCF7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01205"/>
    <w:pPr>
      <w:spacing w:line="240" w:lineRule="auto"/>
    </w:pPr>
    <w:rPr>
      <w:color w:val="2B458B" w:themeColor="text1"/>
    </w:rPr>
    <w:tblPr>
      <w:tblStyleRowBandSize w:val="1"/>
      <w:tblStyleColBandSize w:val="1"/>
      <w:tblBorders>
        <w:insideH w:val="single" w:sz="4" w:space="0" w:color="2B458B" w:themeColor="background1"/>
      </w:tblBorders>
    </w:tblPr>
    <w:tcPr>
      <w:shd w:val="clear" w:color="auto" w:fill="F8DACC" w:themeFill="accent6" w:themeFillTint="33"/>
    </w:tcPr>
    <w:tblStylePr w:type="firstRow">
      <w:rPr>
        <w:b/>
        <w:bCs/>
      </w:rPr>
      <w:tblPr/>
      <w:tcPr>
        <w:shd w:val="clear" w:color="auto" w:fill="F2B599" w:themeFill="accent6" w:themeFillTint="66"/>
      </w:tcPr>
    </w:tblStylePr>
    <w:tblStylePr w:type="lastRow">
      <w:rPr>
        <w:b/>
        <w:bCs/>
        <w:color w:val="2B458B" w:themeColor="text1"/>
      </w:rPr>
      <w:tblPr/>
      <w:tcPr>
        <w:shd w:val="clear" w:color="auto" w:fill="F2B599" w:themeFill="accent6" w:themeFillTint="66"/>
      </w:tcPr>
    </w:tblStylePr>
    <w:tblStylePr w:type="firstCol">
      <w:rPr>
        <w:color w:val="2B458B" w:themeColor="background1"/>
      </w:rPr>
      <w:tblPr/>
      <w:tcPr>
        <w:shd w:val="clear" w:color="auto" w:fill="953B12" w:themeFill="accent6" w:themeFillShade="BF"/>
      </w:tcPr>
    </w:tblStylePr>
    <w:tblStylePr w:type="lastCol">
      <w:rPr>
        <w:color w:val="2B458B" w:themeColor="background1"/>
      </w:rPr>
      <w:tblPr/>
      <w:tcPr>
        <w:shd w:val="clear" w:color="auto" w:fill="953B12" w:themeFill="accent6" w:themeFillShade="BF"/>
      </w:tc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shd w:val="clear" w:color="auto" w:fill="EFA380" w:themeFill="accent6" w:themeFillTint="7F"/>
      </w:tcPr>
    </w:tblStylePr>
  </w:style>
  <w:style w:type="table" w:styleId="ColorfulList">
    <w:name w:val="Colorful List"/>
    <w:basedOn w:val="TableNormal"/>
    <w:uiPriority w:val="72"/>
    <w:rsid w:val="00901205"/>
    <w:pPr>
      <w:spacing w:line="240" w:lineRule="auto"/>
    </w:pPr>
    <w:rPr>
      <w:color w:val="2B458B" w:themeColor="text1"/>
    </w:rPr>
    <w:tblPr>
      <w:tblStyleRowBandSize w:val="1"/>
      <w:tblStyleColBandSize w:val="1"/>
    </w:tblPr>
    <w:tcPr>
      <w:shd w:val="clear" w:color="auto" w:fill="E6EAF7" w:themeFill="text1" w:themeFillTint="19"/>
    </w:tcPr>
    <w:tblStylePr w:type="firstRow">
      <w:rPr>
        <w:b/>
        <w:bCs/>
        <w:color w:val="2B458B" w:themeColor="background1"/>
      </w:rPr>
      <w:tblPr/>
      <w:tcPr>
        <w:tcBorders>
          <w:bottom w:val="single" w:sz="12" w:space="0" w:color="2B458B" w:themeColor="background1"/>
        </w:tcBorders>
        <w:shd w:val="clear" w:color="auto" w:fill="E7BC46" w:themeFill="accent2" w:themeFillShade="CC"/>
      </w:tcPr>
    </w:tblStylePr>
    <w:tblStylePr w:type="lastRow">
      <w:rPr>
        <w:b/>
        <w:bCs/>
        <w:color w:val="E7BC46" w:themeColor="accent2" w:themeShade="CC"/>
      </w:rPr>
      <w:tblPr/>
      <w:tcPr>
        <w:tcBorders>
          <w:top w:val="single" w:sz="12" w:space="0" w:color="2B458B" w:themeColor="text1"/>
        </w:tcBorders>
        <w:shd w:val="clear" w:color="auto" w:fill="2B458B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CEB" w:themeFill="text1" w:themeFillTint="3F"/>
      </w:tcPr>
    </w:tblStylePr>
    <w:tblStylePr w:type="band1Horz">
      <w:tblPr/>
      <w:tcPr>
        <w:shd w:val="clear" w:color="auto" w:fill="CCD6EF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01205"/>
    <w:pPr>
      <w:spacing w:line="240" w:lineRule="auto"/>
    </w:pPr>
    <w:rPr>
      <w:color w:val="2B458B" w:themeColor="text1"/>
    </w:rPr>
    <w:tblPr>
      <w:tblStyleRowBandSize w:val="1"/>
      <w:tblStyleColBandSize w:val="1"/>
    </w:tblPr>
    <w:tcPr>
      <w:shd w:val="clear" w:color="auto" w:fill="FCF7E7" w:themeFill="accent1" w:themeFillTint="19"/>
    </w:tcPr>
    <w:tblStylePr w:type="firstRow">
      <w:rPr>
        <w:b/>
        <w:bCs/>
        <w:color w:val="2B458B" w:themeColor="background1"/>
      </w:rPr>
      <w:tblPr/>
      <w:tcPr>
        <w:tcBorders>
          <w:bottom w:val="single" w:sz="12" w:space="0" w:color="2B458B" w:themeColor="background1"/>
        </w:tcBorders>
        <w:shd w:val="clear" w:color="auto" w:fill="E7BC46" w:themeFill="accent2" w:themeFillShade="CC"/>
      </w:tcPr>
    </w:tblStylePr>
    <w:tblStylePr w:type="lastRow">
      <w:rPr>
        <w:b/>
        <w:bCs/>
        <w:color w:val="E7BC46" w:themeColor="accent2" w:themeShade="CC"/>
      </w:rPr>
      <w:tblPr/>
      <w:tcPr>
        <w:tcBorders>
          <w:top w:val="single" w:sz="12" w:space="0" w:color="2B458B" w:themeColor="text1"/>
        </w:tcBorders>
        <w:shd w:val="clear" w:color="auto" w:fill="2B458B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BC3" w:themeFill="accent1" w:themeFillTint="3F"/>
      </w:tcPr>
    </w:tblStylePr>
    <w:tblStylePr w:type="band1Horz">
      <w:tblPr/>
      <w:tcPr>
        <w:shd w:val="clear" w:color="auto" w:fill="FAEECF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01205"/>
    <w:pPr>
      <w:spacing w:line="240" w:lineRule="auto"/>
    </w:pPr>
    <w:rPr>
      <w:color w:val="2B458B" w:themeColor="text1"/>
    </w:rPr>
    <w:tblPr>
      <w:tblStyleRowBandSize w:val="1"/>
      <w:tblStyleColBandSize w:val="1"/>
    </w:tblPr>
    <w:tcPr>
      <w:shd w:val="clear" w:color="auto" w:fill="FDFAF3" w:themeFill="accent2" w:themeFillTint="19"/>
    </w:tcPr>
    <w:tblStylePr w:type="firstRow">
      <w:rPr>
        <w:b/>
        <w:bCs/>
        <w:color w:val="2B458B" w:themeColor="background1"/>
      </w:rPr>
      <w:tblPr/>
      <w:tcPr>
        <w:tcBorders>
          <w:bottom w:val="single" w:sz="12" w:space="0" w:color="2B458B" w:themeColor="background1"/>
        </w:tcBorders>
        <w:shd w:val="clear" w:color="auto" w:fill="E7BC46" w:themeFill="accent2" w:themeFillShade="CC"/>
      </w:tcPr>
    </w:tblStylePr>
    <w:tblStylePr w:type="lastRow">
      <w:rPr>
        <w:b/>
        <w:bCs/>
        <w:color w:val="E7BC46" w:themeColor="accent2" w:themeShade="CC"/>
      </w:rPr>
      <w:tblPr/>
      <w:tcPr>
        <w:tcBorders>
          <w:top w:val="single" w:sz="12" w:space="0" w:color="2B458B" w:themeColor="text1"/>
        </w:tcBorders>
        <w:shd w:val="clear" w:color="auto" w:fill="2B458B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4E2" w:themeFill="accent2" w:themeFillTint="3F"/>
      </w:tcPr>
    </w:tblStylePr>
    <w:tblStylePr w:type="band1Horz">
      <w:tblPr/>
      <w:tcPr>
        <w:shd w:val="clear" w:color="auto" w:fill="FCF6E7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01205"/>
    <w:pPr>
      <w:spacing w:line="240" w:lineRule="auto"/>
    </w:pPr>
    <w:rPr>
      <w:color w:val="2B458B" w:themeColor="text1"/>
    </w:rPr>
    <w:tblPr>
      <w:tblStyleRowBandSize w:val="1"/>
      <w:tblStyleColBandSize w:val="1"/>
    </w:tblPr>
    <w:tcPr>
      <w:shd w:val="clear" w:color="auto" w:fill="F4F2EC" w:themeFill="accent3" w:themeFillTint="19"/>
    </w:tcPr>
    <w:tblStylePr w:type="firstRow">
      <w:rPr>
        <w:b/>
        <w:bCs/>
        <w:color w:val="2B458B" w:themeColor="background1"/>
      </w:rPr>
      <w:tblPr/>
      <w:tcPr>
        <w:tcBorders>
          <w:bottom w:val="single" w:sz="12" w:space="0" w:color="2B458B" w:themeColor="background1"/>
        </w:tcBorders>
        <w:shd w:val="clear" w:color="auto" w:fill="E3AE23" w:themeFill="accent4" w:themeFillShade="CC"/>
      </w:tcPr>
    </w:tblStylePr>
    <w:tblStylePr w:type="lastRow">
      <w:rPr>
        <w:b/>
        <w:bCs/>
        <w:color w:val="E3AE23" w:themeColor="accent4" w:themeShade="CC"/>
      </w:rPr>
      <w:tblPr/>
      <w:tcPr>
        <w:tcBorders>
          <w:top w:val="single" w:sz="12" w:space="0" w:color="2B458B" w:themeColor="text1"/>
        </w:tcBorders>
        <w:shd w:val="clear" w:color="auto" w:fill="2B458B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ED0" w:themeFill="accent3" w:themeFillTint="3F"/>
      </w:tcPr>
    </w:tblStylePr>
    <w:tblStylePr w:type="band1Horz">
      <w:tblPr/>
      <w:tcPr>
        <w:shd w:val="clear" w:color="auto" w:fill="E9E4D9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01205"/>
    <w:pPr>
      <w:spacing w:line="240" w:lineRule="auto"/>
    </w:pPr>
    <w:rPr>
      <w:color w:val="2B458B" w:themeColor="text1"/>
    </w:rPr>
    <w:tblPr>
      <w:tblStyleRowBandSize w:val="1"/>
      <w:tblStyleColBandSize w:val="1"/>
    </w:tblPr>
    <w:tcPr>
      <w:shd w:val="clear" w:color="auto" w:fill="FDF9EE" w:themeFill="accent4" w:themeFillTint="19"/>
    </w:tcPr>
    <w:tblStylePr w:type="firstRow">
      <w:rPr>
        <w:b/>
        <w:bCs/>
        <w:color w:val="2B458B" w:themeColor="background1"/>
      </w:rPr>
      <w:tblPr/>
      <w:tcPr>
        <w:tcBorders>
          <w:bottom w:val="single" w:sz="12" w:space="0" w:color="2B458B" w:themeColor="background1"/>
        </w:tcBorders>
        <w:shd w:val="clear" w:color="auto" w:fill="6B5E3E" w:themeFill="accent3" w:themeFillShade="CC"/>
      </w:tcPr>
    </w:tblStylePr>
    <w:tblStylePr w:type="lastRow">
      <w:rPr>
        <w:b/>
        <w:bCs/>
        <w:color w:val="6B5E3E" w:themeColor="accent3" w:themeShade="CC"/>
      </w:rPr>
      <w:tblPr/>
      <w:tcPr>
        <w:tcBorders>
          <w:top w:val="single" w:sz="12" w:space="0" w:color="2B458B" w:themeColor="text1"/>
        </w:tcBorders>
        <w:shd w:val="clear" w:color="auto" w:fill="2B458B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6" w:themeFill="accent4" w:themeFillTint="3F"/>
      </w:tcPr>
    </w:tblStylePr>
    <w:tblStylePr w:type="band1Horz">
      <w:tblPr/>
      <w:tcPr>
        <w:shd w:val="clear" w:color="auto" w:fill="FBF3DE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01205"/>
    <w:pPr>
      <w:spacing w:line="240" w:lineRule="auto"/>
    </w:pPr>
    <w:rPr>
      <w:color w:val="2B458B" w:themeColor="text1"/>
    </w:rPr>
    <w:tblPr>
      <w:tblStyleRowBandSize w:val="1"/>
      <w:tblStyleColBandSize w:val="1"/>
    </w:tblPr>
    <w:tcPr>
      <w:shd w:val="clear" w:color="auto" w:fill="FFF5E4" w:themeFill="accent5" w:themeFillTint="19"/>
    </w:tcPr>
    <w:tblStylePr w:type="firstRow">
      <w:rPr>
        <w:b/>
        <w:bCs/>
        <w:color w:val="2B458B" w:themeColor="background1"/>
      </w:rPr>
      <w:tblPr/>
      <w:tcPr>
        <w:tcBorders>
          <w:bottom w:val="single" w:sz="12" w:space="0" w:color="2B458B" w:themeColor="background1"/>
        </w:tcBorders>
        <w:shd w:val="clear" w:color="auto" w:fill="A03F14" w:themeFill="accent6" w:themeFillShade="CC"/>
      </w:tcPr>
    </w:tblStylePr>
    <w:tblStylePr w:type="lastRow">
      <w:rPr>
        <w:b/>
        <w:bCs/>
        <w:color w:val="A03F14" w:themeColor="accent6" w:themeShade="CC"/>
      </w:rPr>
      <w:tblPr/>
      <w:tcPr>
        <w:tcBorders>
          <w:top w:val="single" w:sz="12" w:space="0" w:color="2B458B" w:themeColor="text1"/>
        </w:tcBorders>
        <w:shd w:val="clear" w:color="auto" w:fill="2B458B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01205"/>
    <w:pPr>
      <w:spacing w:line="240" w:lineRule="auto"/>
    </w:pPr>
    <w:rPr>
      <w:color w:val="2B458B" w:themeColor="text1"/>
    </w:rPr>
    <w:tblPr>
      <w:tblStyleRowBandSize w:val="1"/>
      <w:tblStyleColBandSize w:val="1"/>
    </w:tblPr>
    <w:tcPr>
      <w:shd w:val="clear" w:color="auto" w:fill="FCECE6" w:themeFill="accent6" w:themeFillTint="19"/>
    </w:tcPr>
    <w:tblStylePr w:type="firstRow">
      <w:rPr>
        <w:b/>
        <w:bCs/>
        <w:color w:val="2B458B" w:themeColor="background1"/>
      </w:rPr>
      <w:tblPr/>
      <w:tcPr>
        <w:tcBorders>
          <w:bottom w:val="single" w:sz="12" w:space="0" w:color="2B458B" w:themeColor="background1"/>
        </w:tcBorders>
        <w:shd w:val="clear" w:color="auto" w:fill="C17D00" w:themeFill="accent5" w:themeFillShade="CC"/>
      </w:tcPr>
    </w:tblStylePr>
    <w:tblStylePr w:type="lastRow">
      <w:rPr>
        <w:b/>
        <w:bCs/>
        <w:color w:val="C17D00" w:themeColor="accent5" w:themeShade="CC"/>
      </w:rPr>
      <w:tblPr/>
      <w:tcPr>
        <w:tcBorders>
          <w:top w:val="single" w:sz="12" w:space="0" w:color="2B458B" w:themeColor="text1"/>
        </w:tcBorders>
        <w:shd w:val="clear" w:color="auto" w:fill="2B458B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01205"/>
    <w:pPr>
      <w:spacing w:line="240" w:lineRule="auto"/>
    </w:pPr>
    <w:rPr>
      <w:color w:val="2B458B" w:themeColor="text1"/>
    </w:rPr>
    <w:tblPr>
      <w:tblStyleRowBandSize w:val="1"/>
      <w:tblStyleColBandSize w:val="1"/>
      <w:tblBorders>
        <w:top w:val="single" w:sz="24" w:space="0" w:color="F0D58A" w:themeColor="accent2"/>
        <w:left w:val="single" w:sz="4" w:space="0" w:color="2B458B" w:themeColor="text1"/>
        <w:bottom w:val="single" w:sz="4" w:space="0" w:color="2B458B" w:themeColor="text1"/>
        <w:right w:val="single" w:sz="4" w:space="0" w:color="2B458B" w:themeColor="text1"/>
        <w:insideH w:val="single" w:sz="4" w:space="0" w:color="2B458B" w:themeColor="background1"/>
        <w:insideV w:val="single" w:sz="4" w:space="0" w:color="2B458B" w:themeColor="background1"/>
      </w:tblBorders>
    </w:tblPr>
    <w:tcPr>
      <w:shd w:val="clear" w:color="auto" w:fill="E6EAF7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D58A" w:themeColor="accent2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lastRow">
      <w:rPr>
        <w:b/>
        <w:bCs/>
        <w:color w:val="2B458B" w:themeColor="background1"/>
      </w:rPr>
      <w:tblPr/>
      <w:tcPr>
        <w:tcBorders>
          <w:top w:val="single" w:sz="6" w:space="0" w:color="2B458B" w:themeColor="background1"/>
        </w:tcBorders>
        <w:shd w:val="clear" w:color="auto" w:fill="192953" w:themeFill="text1" w:themeFillShade="99"/>
      </w:tcPr>
    </w:tblStylePr>
    <w:tblStylePr w:type="firstCol">
      <w:rPr>
        <w:color w:val="2B458B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953" w:themeColor="text1" w:themeShade="99"/>
          <w:insideV w:val="nil"/>
        </w:tcBorders>
        <w:shd w:val="clear" w:color="auto" w:fill="192953" w:themeFill="text1" w:themeFillShade="99"/>
      </w:tcPr>
    </w:tblStylePr>
    <w:tblStylePr w:type="lastCol">
      <w:rPr>
        <w:color w:val="2B458B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3367" w:themeFill="text1" w:themeFillShade="BF"/>
      </w:tcPr>
    </w:tblStylePr>
    <w:tblStylePr w:type="band1Vert">
      <w:tblPr/>
      <w:tcPr>
        <w:shd w:val="clear" w:color="auto" w:fill="9AADE0" w:themeFill="text1" w:themeFillTint="66"/>
      </w:tcPr>
    </w:tblStylePr>
    <w:tblStylePr w:type="band1Horz">
      <w:tblPr/>
      <w:tcPr>
        <w:shd w:val="clear" w:color="auto" w:fill="8299D8" w:themeFill="text1" w:themeFillTint="7F"/>
      </w:tcPr>
    </w:tblStylePr>
    <w:tblStylePr w:type="neCell">
      <w:rPr>
        <w:color w:val="2B458B" w:themeColor="text1"/>
      </w:rPr>
    </w:tblStylePr>
    <w:tblStylePr w:type="nwCell">
      <w:rPr>
        <w:color w:val="2B458B" w:themeColor="text1"/>
      </w:rPr>
    </w:tblStylePr>
  </w:style>
  <w:style w:type="table" w:styleId="ColorfulShading-Accent1">
    <w:name w:val="Colorful Shading Accent 1"/>
    <w:basedOn w:val="TableNormal"/>
    <w:uiPriority w:val="71"/>
    <w:rsid w:val="00901205"/>
    <w:pPr>
      <w:spacing w:line="240" w:lineRule="auto"/>
    </w:pPr>
    <w:rPr>
      <w:color w:val="2B458B" w:themeColor="text1"/>
    </w:rPr>
    <w:tblPr>
      <w:tblStyleRowBandSize w:val="1"/>
      <w:tblStyleColBandSize w:val="1"/>
      <w:tblBorders>
        <w:top w:val="single" w:sz="24" w:space="0" w:color="F0D58A" w:themeColor="accent2"/>
        <w:left w:val="single" w:sz="4" w:space="0" w:color="E1AC16" w:themeColor="accent1"/>
        <w:bottom w:val="single" w:sz="4" w:space="0" w:color="E1AC16" w:themeColor="accent1"/>
        <w:right w:val="single" w:sz="4" w:space="0" w:color="E1AC16" w:themeColor="accent1"/>
        <w:insideH w:val="single" w:sz="4" w:space="0" w:color="2B458B" w:themeColor="background1"/>
        <w:insideV w:val="single" w:sz="4" w:space="0" w:color="2B458B" w:themeColor="background1"/>
      </w:tblBorders>
    </w:tblPr>
    <w:tcPr>
      <w:shd w:val="clear" w:color="auto" w:fill="FCF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D58A" w:themeColor="accent2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lastRow">
      <w:rPr>
        <w:b/>
        <w:bCs/>
        <w:color w:val="2B458B" w:themeColor="background1"/>
      </w:rPr>
      <w:tblPr/>
      <w:tcPr>
        <w:tcBorders>
          <w:top w:val="single" w:sz="6" w:space="0" w:color="2B458B" w:themeColor="background1"/>
        </w:tcBorders>
        <w:shd w:val="clear" w:color="auto" w:fill="86660D" w:themeFill="accent1" w:themeFillShade="99"/>
      </w:tcPr>
    </w:tblStylePr>
    <w:tblStylePr w:type="firstCol">
      <w:rPr>
        <w:color w:val="2B458B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660D" w:themeColor="accent1" w:themeShade="99"/>
          <w:insideV w:val="nil"/>
        </w:tcBorders>
        <w:shd w:val="clear" w:color="auto" w:fill="86660D" w:themeFill="accent1" w:themeFillShade="99"/>
      </w:tcPr>
    </w:tblStylePr>
    <w:tblStylePr w:type="lastCol">
      <w:rPr>
        <w:color w:val="2B458B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660D" w:themeFill="accent1" w:themeFillShade="99"/>
      </w:tcPr>
    </w:tblStylePr>
    <w:tblStylePr w:type="band1Vert">
      <w:tblPr/>
      <w:tcPr>
        <w:shd w:val="clear" w:color="auto" w:fill="F5DE9F" w:themeFill="accent1" w:themeFillTint="66"/>
      </w:tcPr>
    </w:tblStylePr>
    <w:tblStylePr w:type="band1Horz">
      <w:tblPr/>
      <w:tcPr>
        <w:shd w:val="clear" w:color="auto" w:fill="F3D787" w:themeFill="accent1" w:themeFillTint="7F"/>
      </w:tcPr>
    </w:tblStylePr>
    <w:tblStylePr w:type="neCell">
      <w:rPr>
        <w:color w:val="2B458B" w:themeColor="text1"/>
      </w:rPr>
    </w:tblStylePr>
    <w:tblStylePr w:type="nwCell">
      <w:rPr>
        <w:color w:val="2B458B" w:themeColor="text1"/>
      </w:rPr>
    </w:tblStylePr>
  </w:style>
  <w:style w:type="table" w:styleId="ColorfulShading-Accent2">
    <w:name w:val="Colorful Shading Accent 2"/>
    <w:basedOn w:val="TableNormal"/>
    <w:uiPriority w:val="71"/>
    <w:rsid w:val="00901205"/>
    <w:pPr>
      <w:spacing w:line="240" w:lineRule="auto"/>
    </w:pPr>
    <w:rPr>
      <w:color w:val="2B458B" w:themeColor="text1"/>
    </w:rPr>
    <w:tblPr>
      <w:tblStyleRowBandSize w:val="1"/>
      <w:tblStyleColBandSize w:val="1"/>
      <w:tblBorders>
        <w:top w:val="single" w:sz="24" w:space="0" w:color="F0D58A" w:themeColor="accent2"/>
        <w:left w:val="single" w:sz="4" w:space="0" w:color="F0D58A" w:themeColor="accent2"/>
        <w:bottom w:val="single" w:sz="4" w:space="0" w:color="F0D58A" w:themeColor="accent2"/>
        <w:right w:val="single" w:sz="4" w:space="0" w:color="F0D58A" w:themeColor="accent2"/>
        <w:insideH w:val="single" w:sz="4" w:space="0" w:color="2B458B" w:themeColor="background1"/>
        <w:insideV w:val="single" w:sz="4" w:space="0" w:color="2B458B" w:themeColor="background1"/>
      </w:tblBorders>
    </w:tblPr>
    <w:tcPr>
      <w:shd w:val="clear" w:color="auto" w:fill="FDFA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D58A" w:themeColor="accent2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lastRow">
      <w:rPr>
        <w:b/>
        <w:bCs/>
        <w:color w:val="2B458B" w:themeColor="background1"/>
      </w:rPr>
      <w:tblPr/>
      <w:tcPr>
        <w:tcBorders>
          <w:top w:val="single" w:sz="6" w:space="0" w:color="2B458B" w:themeColor="background1"/>
        </w:tcBorders>
        <w:shd w:val="clear" w:color="auto" w:fill="C89A19" w:themeFill="accent2" w:themeFillShade="99"/>
      </w:tcPr>
    </w:tblStylePr>
    <w:tblStylePr w:type="firstCol">
      <w:rPr>
        <w:color w:val="2B458B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89A19" w:themeColor="accent2" w:themeShade="99"/>
          <w:insideV w:val="nil"/>
        </w:tcBorders>
        <w:shd w:val="clear" w:color="auto" w:fill="C89A19" w:themeFill="accent2" w:themeFillShade="99"/>
      </w:tcPr>
    </w:tblStylePr>
    <w:tblStylePr w:type="lastCol">
      <w:rPr>
        <w:color w:val="2B458B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9A19" w:themeFill="accent2" w:themeFillShade="99"/>
      </w:tcPr>
    </w:tblStylePr>
    <w:tblStylePr w:type="band1Vert">
      <w:tblPr/>
      <w:tcPr>
        <w:shd w:val="clear" w:color="auto" w:fill="F9EED0" w:themeFill="accent2" w:themeFillTint="66"/>
      </w:tcPr>
    </w:tblStylePr>
    <w:tblStylePr w:type="band1Horz">
      <w:tblPr/>
      <w:tcPr>
        <w:shd w:val="clear" w:color="auto" w:fill="F7E9C4" w:themeFill="accent2" w:themeFillTint="7F"/>
      </w:tcPr>
    </w:tblStylePr>
    <w:tblStylePr w:type="neCell">
      <w:rPr>
        <w:color w:val="2B458B" w:themeColor="text1"/>
      </w:rPr>
    </w:tblStylePr>
    <w:tblStylePr w:type="nwCell">
      <w:rPr>
        <w:color w:val="2B458B" w:themeColor="text1"/>
      </w:rPr>
    </w:tblStylePr>
  </w:style>
  <w:style w:type="table" w:styleId="ColorfulShading-Accent3">
    <w:name w:val="Colorful Shading Accent 3"/>
    <w:basedOn w:val="TableNormal"/>
    <w:uiPriority w:val="71"/>
    <w:rsid w:val="00901205"/>
    <w:pPr>
      <w:spacing w:line="240" w:lineRule="auto"/>
    </w:pPr>
    <w:rPr>
      <w:color w:val="2B458B" w:themeColor="text1"/>
    </w:rPr>
    <w:tblPr>
      <w:tblStyleRowBandSize w:val="1"/>
      <w:tblStyleColBandSize w:val="1"/>
      <w:tblBorders>
        <w:top w:val="single" w:sz="24" w:space="0" w:color="EBC45E" w:themeColor="accent4"/>
        <w:left w:val="single" w:sz="4" w:space="0" w:color="86774E" w:themeColor="accent3"/>
        <w:bottom w:val="single" w:sz="4" w:space="0" w:color="86774E" w:themeColor="accent3"/>
        <w:right w:val="single" w:sz="4" w:space="0" w:color="86774E" w:themeColor="accent3"/>
        <w:insideH w:val="single" w:sz="4" w:space="0" w:color="2B458B" w:themeColor="background1"/>
        <w:insideV w:val="single" w:sz="4" w:space="0" w:color="2B458B" w:themeColor="background1"/>
      </w:tblBorders>
    </w:tblPr>
    <w:tcPr>
      <w:shd w:val="clear" w:color="auto" w:fill="F4F2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45E" w:themeColor="accent4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lastRow">
      <w:rPr>
        <w:b/>
        <w:bCs/>
        <w:color w:val="2B458B" w:themeColor="background1"/>
      </w:rPr>
      <w:tblPr/>
      <w:tcPr>
        <w:tcBorders>
          <w:top w:val="single" w:sz="6" w:space="0" w:color="2B458B" w:themeColor="background1"/>
        </w:tcBorders>
        <w:shd w:val="clear" w:color="auto" w:fill="50472E" w:themeFill="accent3" w:themeFillShade="99"/>
      </w:tcPr>
    </w:tblStylePr>
    <w:tblStylePr w:type="firstCol">
      <w:rPr>
        <w:color w:val="2B458B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472E" w:themeColor="accent3" w:themeShade="99"/>
          <w:insideV w:val="nil"/>
        </w:tcBorders>
        <w:shd w:val="clear" w:color="auto" w:fill="50472E" w:themeFill="accent3" w:themeFillShade="99"/>
      </w:tcPr>
    </w:tblStylePr>
    <w:tblStylePr w:type="lastCol">
      <w:rPr>
        <w:color w:val="2B458B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72E" w:themeFill="accent3" w:themeFillShade="99"/>
      </w:tcPr>
    </w:tblStylePr>
    <w:tblStylePr w:type="band1Vert">
      <w:tblPr/>
      <w:tcPr>
        <w:shd w:val="clear" w:color="auto" w:fill="D3CAB3" w:themeFill="accent3" w:themeFillTint="66"/>
      </w:tcPr>
    </w:tblStylePr>
    <w:tblStylePr w:type="band1Horz">
      <w:tblPr/>
      <w:tcPr>
        <w:shd w:val="clear" w:color="auto" w:fill="C8BDA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01205"/>
    <w:pPr>
      <w:spacing w:line="240" w:lineRule="auto"/>
    </w:pPr>
    <w:rPr>
      <w:color w:val="2B458B" w:themeColor="text1"/>
    </w:rPr>
    <w:tblPr>
      <w:tblStyleRowBandSize w:val="1"/>
      <w:tblStyleColBandSize w:val="1"/>
      <w:tblBorders>
        <w:top w:val="single" w:sz="24" w:space="0" w:color="86774E" w:themeColor="accent3"/>
        <w:left w:val="single" w:sz="4" w:space="0" w:color="EBC45E" w:themeColor="accent4"/>
        <w:bottom w:val="single" w:sz="4" w:space="0" w:color="EBC45E" w:themeColor="accent4"/>
        <w:right w:val="single" w:sz="4" w:space="0" w:color="EBC45E" w:themeColor="accent4"/>
        <w:insideH w:val="single" w:sz="4" w:space="0" w:color="2B458B" w:themeColor="background1"/>
        <w:insideV w:val="single" w:sz="4" w:space="0" w:color="2B458B" w:themeColor="background1"/>
      </w:tblBorders>
    </w:tblPr>
    <w:tcPr>
      <w:shd w:val="clear" w:color="auto" w:fill="FD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774E" w:themeColor="accent3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lastRow">
      <w:rPr>
        <w:b/>
        <w:bCs/>
        <w:color w:val="2B458B" w:themeColor="background1"/>
      </w:rPr>
      <w:tblPr/>
      <w:tcPr>
        <w:tcBorders>
          <w:top w:val="single" w:sz="6" w:space="0" w:color="2B458B" w:themeColor="background1"/>
        </w:tcBorders>
        <w:shd w:val="clear" w:color="auto" w:fill="AF8416" w:themeFill="accent4" w:themeFillShade="99"/>
      </w:tcPr>
    </w:tblStylePr>
    <w:tblStylePr w:type="firstCol">
      <w:rPr>
        <w:color w:val="2B458B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F8416" w:themeColor="accent4" w:themeShade="99"/>
          <w:insideV w:val="nil"/>
        </w:tcBorders>
        <w:shd w:val="clear" w:color="auto" w:fill="AF8416" w:themeFill="accent4" w:themeFillShade="99"/>
      </w:tcPr>
    </w:tblStylePr>
    <w:tblStylePr w:type="lastCol">
      <w:rPr>
        <w:color w:val="2B458B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8416" w:themeFill="accent4" w:themeFillShade="99"/>
      </w:tcPr>
    </w:tblStylePr>
    <w:tblStylePr w:type="band1Vert">
      <w:tblPr/>
      <w:tcPr>
        <w:shd w:val="clear" w:color="auto" w:fill="F7E7BE" w:themeFill="accent4" w:themeFillTint="66"/>
      </w:tcPr>
    </w:tblStylePr>
    <w:tblStylePr w:type="band1Horz">
      <w:tblPr/>
      <w:tcPr>
        <w:shd w:val="clear" w:color="auto" w:fill="F5E1AE" w:themeFill="accent4" w:themeFillTint="7F"/>
      </w:tcPr>
    </w:tblStylePr>
    <w:tblStylePr w:type="neCell">
      <w:rPr>
        <w:color w:val="2B458B" w:themeColor="text1"/>
      </w:rPr>
    </w:tblStylePr>
    <w:tblStylePr w:type="nwCell">
      <w:rPr>
        <w:color w:val="2B458B" w:themeColor="text1"/>
      </w:rPr>
    </w:tblStylePr>
  </w:style>
  <w:style w:type="table" w:styleId="ColorfulShading-Accent5">
    <w:name w:val="Colorful Shading Accent 5"/>
    <w:basedOn w:val="TableNormal"/>
    <w:uiPriority w:val="71"/>
    <w:rsid w:val="00901205"/>
    <w:pPr>
      <w:spacing w:line="240" w:lineRule="auto"/>
    </w:pPr>
    <w:rPr>
      <w:color w:val="2B458B" w:themeColor="text1"/>
    </w:rPr>
    <w:tblPr>
      <w:tblStyleRowBandSize w:val="1"/>
      <w:tblStyleColBandSize w:val="1"/>
      <w:tblBorders>
        <w:top w:val="single" w:sz="24" w:space="0" w:color="C85019" w:themeColor="accent6"/>
        <w:left w:val="single" w:sz="4" w:space="0" w:color="F29D00" w:themeColor="accent5"/>
        <w:bottom w:val="single" w:sz="4" w:space="0" w:color="F29D00" w:themeColor="accent5"/>
        <w:right w:val="single" w:sz="4" w:space="0" w:color="F29D00" w:themeColor="accent5"/>
        <w:insideH w:val="single" w:sz="4" w:space="0" w:color="2B458B" w:themeColor="background1"/>
        <w:insideV w:val="single" w:sz="4" w:space="0" w:color="2B458B" w:themeColor="background1"/>
      </w:tblBorders>
    </w:tblPr>
    <w:tcPr>
      <w:shd w:val="clear" w:color="auto" w:fill="FFF5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5019" w:themeColor="accent6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lastRow">
      <w:rPr>
        <w:b/>
        <w:bCs/>
        <w:color w:val="2B458B" w:themeColor="background1"/>
      </w:rPr>
      <w:tblPr/>
      <w:tcPr>
        <w:tcBorders>
          <w:top w:val="single" w:sz="6" w:space="0" w:color="2B458B" w:themeColor="background1"/>
        </w:tcBorders>
        <w:shd w:val="clear" w:color="auto" w:fill="915D00" w:themeFill="accent5" w:themeFillShade="99"/>
      </w:tcPr>
    </w:tblStylePr>
    <w:tblStylePr w:type="firstCol">
      <w:rPr>
        <w:color w:val="2B458B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5D00" w:themeColor="accent5" w:themeShade="99"/>
          <w:insideV w:val="nil"/>
        </w:tcBorders>
        <w:shd w:val="clear" w:color="auto" w:fill="915D00" w:themeFill="accent5" w:themeFillShade="99"/>
      </w:tcPr>
    </w:tblStylePr>
    <w:tblStylePr w:type="lastCol">
      <w:rPr>
        <w:color w:val="2B458B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D00" w:themeFill="accent5" w:themeFillShade="99"/>
      </w:tcPr>
    </w:tblStylePr>
    <w:tblStylePr w:type="band1Vert">
      <w:tblPr/>
      <w:tcPr>
        <w:shd w:val="clear" w:color="auto" w:fill="FFD993" w:themeFill="accent5" w:themeFillTint="66"/>
      </w:tcPr>
    </w:tblStylePr>
    <w:tblStylePr w:type="band1Horz">
      <w:tblPr/>
      <w:tcPr>
        <w:shd w:val="clear" w:color="auto" w:fill="FFCF79" w:themeFill="accent5" w:themeFillTint="7F"/>
      </w:tcPr>
    </w:tblStylePr>
    <w:tblStylePr w:type="neCell">
      <w:rPr>
        <w:color w:val="2B458B" w:themeColor="text1"/>
      </w:rPr>
    </w:tblStylePr>
    <w:tblStylePr w:type="nwCell">
      <w:rPr>
        <w:color w:val="2B458B" w:themeColor="text1"/>
      </w:rPr>
    </w:tblStylePr>
  </w:style>
  <w:style w:type="table" w:styleId="ColorfulShading-Accent6">
    <w:name w:val="Colorful Shading Accent 6"/>
    <w:basedOn w:val="TableNormal"/>
    <w:uiPriority w:val="71"/>
    <w:rsid w:val="00901205"/>
    <w:pPr>
      <w:spacing w:line="240" w:lineRule="auto"/>
    </w:pPr>
    <w:rPr>
      <w:color w:val="2B458B" w:themeColor="text1"/>
    </w:rPr>
    <w:tblPr>
      <w:tblStyleRowBandSize w:val="1"/>
      <w:tblStyleColBandSize w:val="1"/>
      <w:tblBorders>
        <w:top w:val="single" w:sz="24" w:space="0" w:color="F29D00" w:themeColor="accent5"/>
        <w:left w:val="single" w:sz="4" w:space="0" w:color="C85019" w:themeColor="accent6"/>
        <w:bottom w:val="single" w:sz="4" w:space="0" w:color="C85019" w:themeColor="accent6"/>
        <w:right w:val="single" w:sz="4" w:space="0" w:color="C85019" w:themeColor="accent6"/>
        <w:insideH w:val="single" w:sz="4" w:space="0" w:color="2B458B" w:themeColor="background1"/>
        <w:insideV w:val="single" w:sz="4" w:space="0" w:color="2B458B" w:themeColor="background1"/>
      </w:tblBorders>
    </w:tblPr>
    <w:tcPr>
      <w:shd w:val="clear" w:color="auto" w:fill="FCEC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9D00" w:themeColor="accent5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lastRow">
      <w:rPr>
        <w:b/>
        <w:bCs/>
        <w:color w:val="2B458B" w:themeColor="background1"/>
      </w:rPr>
      <w:tblPr/>
      <w:tcPr>
        <w:tcBorders>
          <w:top w:val="single" w:sz="6" w:space="0" w:color="2B458B" w:themeColor="background1"/>
        </w:tcBorders>
        <w:shd w:val="clear" w:color="auto" w:fill="782F0F" w:themeFill="accent6" w:themeFillShade="99"/>
      </w:tcPr>
    </w:tblStylePr>
    <w:tblStylePr w:type="firstCol">
      <w:rPr>
        <w:color w:val="2B458B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2F0F" w:themeColor="accent6" w:themeShade="99"/>
          <w:insideV w:val="nil"/>
        </w:tcBorders>
        <w:shd w:val="clear" w:color="auto" w:fill="782F0F" w:themeFill="accent6" w:themeFillShade="99"/>
      </w:tcPr>
    </w:tblStylePr>
    <w:tblStylePr w:type="lastCol">
      <w:rPr>
        <w:color w:val="2B458B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F0F" w:themeFill="accent6" w:themeFillShade="99"/>
      </w:tcPr>
    </w:tblStylePr>
    <w:tblStylePr w:type="band1Vert">
      <w:tblPr/>
      <w:tcPr>
        <w:shd w:val="clear" w:color="auto" w:fill="F2B599" w:themeFill="accent6" w:themeFillTint="66"/>
      </w:tcPr>
    </w:tblStylePr>
    <w:tblStylePr w:type="band1Horz">
      <w:tblPr/>
      <w:tcPr>
        <w:shd w:val="clear" w:color="auto" w:fill="EFA380" w:themeFill="accent6" w:themeFillTint="7F"/>
      </w:tcPr>
    </w:tblStylePr>
    <w:tblStylePr w:type="neCell">
      <w:rPr>
        <w:color w:val="2B458B" w:themeColor="text1"/>
      </w:rPr>
    </w:tblStylePr>
    <w:tblStylePr w:type="nwCell">
      <w:rPr>
        <w:color w:val="2B458B" w:themeColor="text1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9012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205"/>
    <w:rPr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205"/>
    <w:rPr>
      <w:b/>
      <w:bCs/>
      <w:szCs w:val="20"/>
      <w:lang w:val="nl-BE"/>
    </w:rPr>
  </w:style>
  <w:style w:type="table" w:styleId="DarkList">
    <w:name w:val="Dark List"/>
    <w:basedOn w:val="TableNormal"/>
    <w:uiPriority w:val="70"/>
    <w:rsid w:val="00901205"/>
    <w:pPr>
      <w:spacing w:line="240" w:lineRule="auto"/>
    </w:pPr>
    <w:rPr>
      <w:color w:val="2B458B" w:themeColor="background1"/>
    </w:rPr>
    <w:tblPr>
      <w:tblStyleRowBandSize w:val="1"/>
      <w:tblStyleColBandSize w:val="1"/>
    </w:tblPr>
    <w:tcPr>
      <w:shd w:val="clear" w:color="auto" w:fill="2B458B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2B458B" w:themeColor="background1"/>
          <w:right w:val="nil"/>
          <w:insideH w:val="nil"/>
          <w:insideV w:val="nil"/>
        </w:tcBorders>
        <w:shd w:val="clear" w:color="auto" w:fill="2B458B" w:themeFill="text1"/>
      </w:tcPr>
    </w:tblStylePr>
    <w:tblStylePr w:type="lastRow">
      <w:tblPr/>
      <w:tcPr>
        <w:tcBorders>
          <w:top w:val="single" w:sz="18" w:space="0" w:color="2B458B" w:themeColor="background1"/>
          <w:left w:val="nil"/>
          <w:bottom w:val="nil"/>
          <w:right w:val="nil"/>
          <w:insideH w:val="nil"/>
          <w:insideV w:val="nil"/>
        </w:tcBorders>
        <w:shd w:val="clear" w:color="auto" w:fill="152244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2B458B" w:themeColor="background1"/>
          <w:insideH w:val="nil"/>
          <w:insideV w:val="nil"/>
        </w:tcBorders>
        <w:shd w:val="clear" w:color="auto" w:fill="203367" w:themeFill="text1" w:themeFillShade="BF"/>
      </w:tcPr>
    </w:tblStylePr>
    <w:tblStylePr w:type="lastCol">
      <w:tblPr/>
      <w:tcPr>
        <w:tcBorders>
          <w:top w:val="nil"/>
          <w:left w:val="single" w:sz="18" w:space="0" w:color="2B458B" w:themeColor="background1"/>
          <w:bottom w:val="nil"/>
          <w:right w:val="nil"/>
          <w:insideH w:val="nil"/>
          <w:insideV w:val="nil"/>
        </w:tcBorders>
        <w:shd w:val="clear" w:color="auto" w:fill="20336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336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3367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01205"/>
    <w:pPr>
      <w:spacing w:line="240" w:lineRule="auto"/>
    </w:pPr>
    <w:rPr>
      <w:color w:val="2B458B" w:themeColor="background1"/>
    </w:rPr>
    <w:tblPr>
      <w:tblStyleRowBandSize w:val="1"/>
      <w:tblStyleColBandSize w:val="1"/>
    </w:tblPr>
    <w:tcPr>
      <w:shd w:val="clear" w:color="auto" w:fill="E1AC1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2B458B" w:themeColor="background1"/>
          <w:right w:val="nil"/>
          <w:insideH w:val="nil"/>
          <w:insideV w:val="nil"/>
        </w:tcBorders>
        <w:shd w:val="clear" w:color="auto" w:fill="2B458B" w:themeFill="text1"/>
      </w:tcPr>
    </w:tblStylePr>
    <w:tblStylePr w:type="lastRow">
      <w:tblPr/>
      <w:tcPr>
        <w:tcBorders>
          <w:top w:val="single" w:sz="18" w:space="0" w:color="2B458B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2B458B" w:themeColor="background1"/>
          <w:insideH w:val="nil"/>
          <w:insideV w:val="nil"/>
        </w:tcBorders>
        <w:shd w:val="clear" w:color="auto" w:fill="A88010" w:themeFill="accent1" w:themeFillShade="BF"/>
      </w:tcPr>
    </w:tblStylePr>
    <w:tblStylePr w:type="lastCol">
      <w:tblPr/>
      <w:tcPr>
        <w:tcBorders>
          <w:top w:val="nil"/>
          <w:left w:val="single" w:sz="18" w:space="0" w:color="2B458B" w:themeColor="background1"/>
          <w:bottom w:val="nil"/>
          <w:right w:val="nil"/>
          <w:insideH w:val="nil"/>
          <w:insideV w:val="nil"/>
        </w:tcBorders>
        <w:shd w:val="clear" w:color="auto" w:fill="A880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80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8010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01205"/>
    <w:pPr>
      <w:spacing w:line="240" w:lineRule="auto"/>
    </w:pPr>
    <w:rPr>
      <w:color w:val="2B458B" w:themeColor="background1"/>
    </w:rPr>
    <w:tblPr>
      <w:tblStyleRowBandSize w:val="1"/>
      <w:tblStyleColBandSize w:val="1"/>
    </w:tblPr>
    <w:tcPr>
      <w:shd w:val="clear" w:color="auto" w:fill="F0D58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2B458B" w:themeColor="background1"/>
          <w:right w:val="nil"/>
          <w:insideH w:val="nil"/>
          <w:insideV w:val="nil"/>
        </w:tcBorders>
        <w:shd w:val="clear" w:color="auto" w:fill="2B458B" w:themeFill="text1"/>
      </w:tcPr>
    </w:tblStylePr>
    <w:tblStylePr w:type="lastRow">
      <w:tblPr/>
      <w:tcPr>
        <w:tcBorders>
          <w:top w:val="single" w:sz="18" w:space="0" w:color="2B458B" w:themeColor="background1"/>
          <w:left w:val="nil"/>
          <w:bottom w:val="nil"/>
          <w:right w:val="nil"/>
          <w:insideH w:val="nil"/>
          <w:insideV w:val="nil"/>
        </w:tcBorders>
        <w:shd w:val="clear" w:color="auto" w:fill="A67F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2B458B" w:themeColor="background1"/>
          <w:insideH w:val="nil"/>
          <w:insideV w:val="nil"/>
        </w:tcBorders>
        <w:shd w:val="clear" w:color="auto" w:fill="E5B635" w:themeFill="accent2" w:themeFillShade="BF"/>
      </w:tcPr>
    </w:tblStylePr>
    <w:tblStylePr w:type="lastCol">
      <w:tblPr/>
      <w:tcPr>
        <w:tcBorders>
          <w:top w:val="nil"/>
          <w:left w:val="single" w:sz="18" w:space="0" w:color="2B458B" w:themeColor="background1"/>
          <w:bottom w:val="nil"/>
          <w:right w:val="nil"/>
          <w:insideH w:val="nil"/>
          <w:insideV w:val="nil"/>
        </w:tcBorders>
        <w:shd w:val="clear" w:color="auto" w:fill="E5B6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6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635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01205"/>
    <w:pPr>
      <w:spacing w:line="240" w:lineRule="auto"/>
    </w:pPr>
    <w:rPr>
      <w:color w:val="2B458B" w:themeColor="background1"/>
    </w:rPr>
    <w:tblPr>
      <w:tblStyleRowBandSize w:val="1"/>
      <w:tblStyleColBandSize w:val="1"/>
    </w:tblPr>
    <w:tcPr>
      <w:shd w:val="clear" w:color="auto" w:fill="8677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2B458B" w:themeColor="background1"/>
          <w:right w:val="nil"/>
          <w:insideH w:val="nil"/>
          <w:insideV w:val="nil"/>
        </w:tcBorders>
        <w:shd w:val="clear" w:color="auto" w:fill="2B458B" w:themeFill="text1"/>
      </w:tcPr>
    </w:tblStylePr>
    <w:tblStylePr w:type="lastRow">
      <w:tblPr/>
      <w:tcPr>
        <w:tcBorders>
          <w:top w:val="single" w:sz="18" w:space="0" w:color="2B458B" w:themeColor="background1"/>
          <w:left w:val="nil"/>
          <w:bottom w:val="nil"/>
          <w:right w:val="nil"/>
          <w:insideH w:val="nil"/>
          <w:insideV w:val="nil"/>
        </w:tcBorders>
        <w:shd w:val="clear" w:color="auto" w:fill="423B2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2B458B" w:themeColor="background1"/>
          <w:insideH w:val="nil"/>
          <w:insideV w:val="nil"/>
        </w:tcBorders>
        <w:shd w:val="clear" w:color="auto" w:fill="64583A" w:themeFill="accent3" w:themeFillShade="BF"/>
      </w:tcPr>
    </w:tblStylePr>
    <w:tblStylePr w:type="lastCol">
      <w:tblPr/>
      <w:tcPr>
        <w:tcBorders>
          <w:top w:val="nil"/>
          <w:left w:val="single" w:sz="18" w:space="0" w:color="2B458B" w:themeColor="background1"/>
          <w:bottom w:val="nil"/>
          <w:right w:val="nil"/>
          <w:insideH w:val="nil"/>
          <w:insideV w:val="nil"/>
        </w:tcBorders>
        <w:shd w:val="clear" w:color="auto" w:fill="64583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583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583A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01205"/>
    <w:pPr>
      <w:spacing w:line="240" w:lineRule="auto"/>
    </w:pPr>
    <w:rPr>
      <w:color w:val="2B458B" w:themeColor="background1"/>
    </w:rPr>
    <w:tblPr>
      <w:tblStyleRowBandSize w:val="1"/>
      <w:tblStyleColBandSize w:val="1"/>
    </w:tblPr>
    <w:tcPr>
      <w:shd w:val="clear" w:color="auto" w:fill="EBC45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2B458B" w:themeColor="background1"/>
          <w:right w:val="nil"/>
          <w:insideH w:val="nil"/>
          <w:insideV w:val="nil"/>
        </w:tcBorders>
        <w:shd w:val="clear" w:color="auto" w:fill="2B458B" w:themeFill="text1"/>
      </w:tcPr>
    </w:tblStylePr>
    <w:tblStylePr w:type="lastRow">
      <w:tblPr/>
      <w:tcPr>
        <w:tcBorders>
          <w:top w:val="single" w:sz="18" w:space="0" w:color="2B458B" w:themeColor="background1"/>
          <w:left w:val="nil"/>
          <w:bottom w:val="nil"/>
          <w:right w:val="nil"/>
          <w:insideH w:val="nil"/>
          <w:insideV w:val="nil"/>
        </w:tcBorders>
        <w:shd w:val="clear" w:color="auto" w:fill="916E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2B458B" w:themeColor="background1"/>
          <w:insideH w:val="nil"/>
          <w:insideV w:val="nil"/>
        </w:tcBorders>
        <w:shd w:val="clear" w:color="auto" w:fill="DBA51B" w:themeFill="accent4" w:themeFillShade="BF"/>
      </w:tcPr>
    </w:tblStylePr>
    <w:tblStylePr w:type="lastCol">
      <w:tblPr/>
      <w:tcPr>
        <w:tcBorders>
          <w:top w:val="nil"/>
          <w:left w:val="single" w:sz="18" w:space="0" w:color="2B458B" w:themeColor="background1"/>
          <w:bottom w:val="nil"/>
          <w:right w:val="nil"/>
          <w:insideH w:val="nil"/>
          <w:insideV w:val="nil"/>
        </w:tcBorders>
        <w:shd w:val="clear" w:color="auto" w:fill="DBA5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A5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A51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01205"/>
    <w:pPr>
      <w:spacing w:line="240" w:lineRule="auto"/>
    </w:pPr>
    <w:rPr>
      <w:color w:val="2B458B" w:themeColor="background1"/>
    </w:rPr>
    <w:tblPr>
      <w:tblStyleRowBandSize w:val="1"/>
      <w:tblStyleColBandSize w:val="1"/>
    </w:tblPr>
    <w:tcPr>
      <w:shd w:val="clear" w:color="auto" w:fill="F29D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2B458B" w:themeColor="background1"/>
          <w:right w:val="nil"/>
          <w:insideH w:val="nil"/>
          <w:insideV w:val="nil"/>
        </w:tcBorders>
        <w:shd w:val="clear" w:color="auto" w:fill="2B458B" w:themeFill="text1"/>
      </w:tcPr>
    </w:tblStylePr>
    <w:tblStylePr w:type="lastRow">
      <w:tblPr/>
      <w:tcPr>
        <w:tcBorders>
          <w:top w:val="single" w:sz="18" w:space="0" w:color="2B458B" w:themeColor="background1"/>
          <w:left w:val="nil"/>
          <w:bottom w:val="nil"/>
          <w:right w:val="nil"/>
          <w:insideH w:val="nil"/>
          <w:insideV w:val="nil"/>
        </w:tcBorders>
        <w:shd w:val="clear" w:color="auto" w:fill="78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2B458B" w:themeColor="background1"/>
          <w:insideH w:val="nil"/>
          <w:insideV w:val="nil"/>
        </w:tcBorders>
        <w:shd w:val="clear" w:color="auto" w:fill="B57500" w:themeFill="accent5" w:themeFillShade="BF"/>
      </w:tcPr>
    </w:tblStylePr>
    <w:tblStylePr w:type="lastCol">
      <w:tblPr/>
      <w:tcPr>
        <w:tcBorders>
          <w:top w:val="nil"/>
          <w:left w:val="single" w:sz="18" w:space="0" w:color="2B458B" w:themeColor="background1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01205"/>
    <w:pPr>
      <w:spacing w:line="240" w:lineRule="auto"/>
    </w:pPr>
    <w:rPr>
      <w:color w:val="2B458B" w:themeColor="background1"/>
    </w:rPr>
    <w:tblPr>
      <w:tblStyleRowBandSize w:val="1"/>
      <w:tblStyleColBandSize w:val="1"/>
    </w:tblPr>
    <w:tcPr>
      <w:shd w:val="clear" w:color="auto" w:fill="C850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2B458B" w:themeColor="background1"/>
          <w:right w:val="nil"/>
          <w:insideH w:val="nil"/>
          <w:insideV w:val="nil"/>
        </w:tcBorders>
        <w:shd w:val="clear" w:color="auto" w:fill="2B458B" w:themeFill="text1"/>
      </w:tcPr>
    </w:tblStylePr>
    <w:tblStylePr w:type="lastRow">
      <w:tblPr/>
      <w:tcPr>
        <w:tcBorders>
          <w:top w:val="single" w:sz="18" w:space="0" w:color="2B458B" w:themeColor="background1"/>
          <w:left w:val="nil"/>
          <w:bottom w:val="nil"/>
          <w:right w:val="nil"/>
          <w:insideH w:val="nil"/>
          <w:insideV w:val="nil"/>
        </w:tcBorders>
        <w:shd w:val="clear" w:color="auto" w:fill="6327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2B458B" w:themeColor="background1"/>
          <w:insideH w:val="nil"/>
          <w:insideV w:val="nil"/>
        </w:tcBorders>
        <w:shd w:val="clear" w:color="auto" w:fill="953B12" w:themeFill="accent6" w:themeFillShade="BF"/>
      </w:tcPr>
    </w:tblStylePr>
    <w:tblStylePr w:type="lastCol">
      <w:tblPr/>
      <w:tcPr>
        <w:tcBorders>
          <w:top w:val="nil"/>
          <w:left w:val="single" w:sz="18" w:space="0" w:color="2B458B" w:themeColor="background1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1205"/>
  </w:style>
  <w:style w:type="character" w:customStyle="1" w:styleId="DateChar">
    <w:name w:val="Date Char"/>
    <w:basedOn w:val="DefaultParagraphFont"/>
    <w:link w:val="Date"/>
    <w:uiPriority w:val="99"/>
    <w:semiHidden/>
    <w:rsid w:val="00901205"/>
    <w:rPr>
      <w:lang w:val="nl-B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12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1205"/>
    <w:rPr>
      <w:rFonts w:ascii="Tahoma" w:hAnsi="Tahoma" w:cs="Tahoma"/>
      <w:sz w:val="16"/>
      <w:szCs w:val="16"/>
      <w:lang w:val="nl-B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0120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01205"/>
    <w:rPr>
      <w:lang w:val="nl-BE"/>
    </w:rPr>
  </w:style>
  <w:style w:type="paragraph" w:styleId="EnvelopeAddress">
    <w:name w:val="envelope address"/>
    <w:basedOn w:val="Normal"/>
    <w:uiPriority w:val="99"/>
    <w:semiHidden/>
    <w:unhideWhenUsed/>
    <w:rsid w:val="0090120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0120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5F28"/>
    <w:rPr>
      <w:rFonts w:asciiTheme="majorHAnsi" w:eastAsiaTheme="majorEastAsia" w:hAnsiTheme="majorHAnsi" w:cstheme="majorBidi"/>
      <w:i/>
      <w:iCs/>
      <w:caps/>
      <w:color w:val="70550B" w:themeColor="accent1" w:themeShade="80"/>
      <w:lang w:val="nl-B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5F28"/>
    <w:rPr>
      <w:rFonts w:asciiTheme="majorHAnsi" w:eastAsiaTheme="majorEastAsia" w:hAnsiTheme="majorHAnsi" w:cstheme="majorBidi"/>
      <w:b/>
      <w:bCs/>
      <w:color w:val="70550B" w:themeColor="accent1" w:themeShade="80"/>
      <w:lang w:val="nl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5F28"/>
    <w:rPr>
      <w:rFonts w:asciiTheme="majorHAnsi" w:eastAsiaTheme="majorEastAsia" w:hAnsiTheme="majorHAnsi" w:cstheme="majorBidi"/>
      <w:b/>
      <w:bCs/>
      <w:i/>
      <w:iCs/>
      <w:color w:val="70550B" w:themeColor="accent1" w:themeShade="80"/>
      <w:lang w:val="nl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F28"/>
    <w:rPr>
      <w:rFonts w:asciiTheme="majorHAnsi" w:eastAsiaTheme="majorEastAsia" w:hAnsiTheme="majorHAnsi" w:cstheme="majorBidi"/>
      <w:i/>
      <w:iCs/>
      <w:color w:val="70550B" w:themeColor="accent1" w:themeShade="80"/>
      <w:lang w:val="nl-B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0120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1205"/>
    <w:rPr>
      <w:i/>
      <w:iCs/>
      <w:lang w:val="nl-B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120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1205"/>
    <w:rPr>
      <w:rFonts w:ascii="Consolas" w:hAnsi="Consolas"/>
      <w:szCs w:val="20"/>
      <w:lang w:val="nl-B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0120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0120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0120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0120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0120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0120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0120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0120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0120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0120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F2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B458B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F28"/>
    <w:rPr>
      <w:rFonts w:asciiTheme="majorHAnsi" w:eastAsiaTheme="majorEastAsia" w:hAnsiTheme="majorHAnsi" w:cstheme="majorBidi"/>
      <w:color w:val="2B458B" w:themeColor="text2"/>
      <w:spacing w:val="-6"/>
      <w:sz w:val="32"/>
      <w:szCs w:val="32"/>
      <w:lang w:val="nl-BE"/>
    </w:rPr>
  </w:style>
  <w:style w:type="table" w:styleId="LightGrid">
    <w:name w:val="Light Grid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2B458B" w:themeColor="text1"/>
        <w:left w:val="single" w:sz="8" w:space="0" w:color="2B458B" w:themeColor="text1"/>
        <w:bottom w:val="single" w:sz="8" w:space="0" w:color="2B458B" w:themeColor="text1"/>
        <w:right w:val="single" w:sz="8" w:space="0" w:color="2B458B" w:themeColor="text1"/>
        <w:insideH w:val="single" w:sz="8" w:space="0" w:color="2B458B" w:themeColor="text1"/>
        <w:insideV w:val="single" w:sz="8" w:space="0" w:color="2B458B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458B" w:themeColor="text1"/>
          <w:left w:val="single" w:sz="8" w:space="0" w:color="2B458B" w:themeColor="text1"/>
          <w:bottom w:val="single" w:sz="18" w:space="0" w:color="2B458B" w:themeColor="text1"/>
          <w:right w:val="single" w:sz="8" w:space="0" w:color="2B458B" w:themeColor="text1"/>
          <w:insideH w:val="nil"/>
          <w:insideV w:val="single" w:sz="8" w:space="0" w:color="2B458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458B" w:themeColor="text1"/>
          <w:left w:val="single" w:sz="8" w:space="0" w:color="2B458B" w:themeColor="text1"/>
          <w:bottom w:val="single" w:sz="8" w:space="0" w:color="2B458B" w:themeColor="text1"/>
          <w:right w:val="single" w:sz="8" w:space="0" w:color="2B458B" w:themeColor="text1"/>
          <w:insideH w:val="nil"/>
          <w:insideV w:val="single" w:sz="8" w:space="0" w:color="2B458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458B" w:themeColor="text1"/>
          <w:left w:val="single" w:sz="8" w:space="0" w:color="2B458B" w:themeColor="text1"/>
          <w:bottom w:val="single" w:sz="8" w:space="0" w:color="2B458B" w:themeColor="text1"/>
          <w:right w:val="single" w:sz="8" w:space="0" w:color="2B458B" w:themeColor="text1"/>
        </w:tcBorders>
      </w:tcPr>
    </w:tblStylePr>
    <w:tblStylePr w:type="band1Vert">
      <w:tblPr/>
      <w:tcPr>
        <w:tcBorders>
          <w:top w:val="single" w:sz="8" w:space="0" w:color="2B458B" w:themeColor="text1"/>
          <w:left w:val="single" w:sz="8" w:space="0" w:color="2B458B" w:themeColor="text1"/>
          <w:bottom w:val="single" w:sz="8" w:space="0" w:color="2B458B" w:themeColor="text1"/>
          <w:right w:val="single" w:sz="8" w:space="0" w:color="2B458B" w:themeColor="text1"/>
        </w:tcBorders>
        <w:shd w:val="clear" w:color="auto" w:fill="C0CCEB" w:themeFill="text1" w:themeFillTint="3F"/>
      </w:tcPr>
    </w:tblStylePr>
    <w:tblStylePr w:type="band1Horz">
      <w:tblPr/>
      <w:tcPr>
        <w:tcBorders>
          <w:top w:val="single" w:sz="8" w:space="0" w:color="2B458B" w:themeColor="text1"/>
          <w:left w:val="single" w:sz="8" w:space="0" w:color="2B458B" w:themeColor="text1"/>
          <w:bottom w:val="single" w:sz="8" w:space="0" w:color="2B458B" w:themeColor="text1"/>
          <w:right w:val="single" w:sz="8" w:space="0" w:color="2B458B" w:themeColor="text1"/>
          <w:insideV w:val="single" w:sz="8" w:space="0" w:color="2B458B" w:themeColor="text1"/>
        </w:tcBorders>
        <w:shd w:val="clear" w:color="auto" w:fill="C0CCEB" w:themeFill="text1" w:themeFillTint="3F"/>
      </w:tcPr>
    </w:tblStylePr>
    <w:tblStylePr w:type="band2Horz">
      <w:tblPr/>
      <w:tcPr>
        <w:tcBorders>
          <w:top w:val="single" w:sz="8" w:space="0" w:color="2B458B" w:themeColor="text1"/>
          <w:left w:val="single" w:sz="8" w:space="0" w:color="2B458B" w:themeColor="text1"/>
          <w:bottom w:val="single" w:sz="8" w:space="0" w:color="2B458B" w:themeColor="text1"/>
          <w:right w:val="single" w:sz="8" w:space="0" w:color="2B458B" w:themeColor="text1"/>
          <w:insideV w:val="single" w:sz="8" w:space="0" w:color="2B458B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1AC16" w:themeColor="accent1"/>
        <w:left w:val="single" w:sz="8" w:space="0" w:color="E1AC16" w:themeColor="accent1"/>
        <w:bottom w:val="single" w:sz="8" w:space="0" w:color="E1AC16" w:themeColor="accent1"/>
        <w:right w:val="single" w:sz="8" w:space="0" w:color="E1AC16" w:themeColor="accent1"/>
        <w:insideH w:val="single" w:sz="8" w:space="0" w:color="E1AC16" w:themeColor="accent1"/>
        <w:insideV w:val="single" w:sz="8" w:space="0" w:color="E1AC1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AC16" w:themeColor="accent1"/>
          <w:left w:val="single" w:sz="8" w:space="0" w:color="E1AC16" w:themeColor="accent1"/>
          <w:bottom w:val="single" w:sz="18" w:space="0" w:color="E1AC16" w:themeColor="accent1"/>
          <w:right w:val="single" w:sz="8" w:space="0" w:color="E1AC16" w:themeColor="accent1"/>
          <w:insideH w:val="nil"/>
          <w:insideV w:val="single" w:sz="8" w:space="0" w:color="E1AC1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AC16" w:themeColor="accent1"/>
          <w:left w:val="single" w:sz="8" w:space="0" w:color="E1AC16" w:themeColor="accent1"/>
          <w:bottom w:val="single" w:sz="8" w:space="0" w:color="E1AC16" w:themeColor="accent1"/>
          <w:right w:val="single" w:sz="8" w:space="0" w:color="E1AC16" w:themeColor="accent1"/>
          <w:insideH w:val="nil"/>
          <w:insideV w:val="single" w:sz="8" w:space="0" w:color="E1AC1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AC16" w:themeColor="accent1"/>
          <w:left w:val="single" w:sz="8" w:space="0" w:color="E1AC16" w:themeColor="accent1"/>
          <w:bottom w:val="single" w:sz="8" w:space="0" w:color="E1AC16" w:themeColor="accent1"/>
          <w:right w:val="single" w:sz="8" w:space="0" w:color="E1AC16" w:themeColor="accent1"/>
        </w:tcBorders>
      </w:tcPr>
    </w:tblStylePr>
    <w:tblStylePr w:type="band1Vert">
      <w:tblPr/>
      <w:tcPr>
        <w:tcBorders>
          <w:top w:val="single" w:sz="8" w:space="0" w:color="E1AC16" w:themeColor="accent1"/>
          <w:left w:val="single" w:sz="8" w:space="0" w:color="E1AC16" w:themeColor="accent1"/>
          <w:bottom w:val="single" w:sz="8" w:space="0" w:color="E1AC16" w:themeColor="accent1"/>
          <w:right w:val="single" w:sz="8" w:space="0" w:color="E1AC16" w:themeColor="accent1"/>
        </w:tcBorders>
        <w:shd w:val="clear" w:color="auto" w:fill="F9EBC3" w:themeFill="accent1" w:themeFillTint="3F"/>
      </w:tcPr>
    </w:tblStylePr>
    <w:tblStylePr w:type="band1Horz">
      <w:tblPr/>
      <w:tcPr>
        <w:tcBorders>
          <w:top w:val="single" w:sz="8" w:space="0" w:color="E1AC16" w:themeColor="accent1"/>
          <w:left w:val="single" w:sz="8" w:space="0" w:color="E1AC16" w:themeColor="accent1"/>
          <w:bottom w:val="single" w:sz="8" w:space="0" w:color="E1AC16" w:themeColor="accent1"/>
          <w:right w:val="single" w:sz="8" w:space="0" w:color="E1AC16" w:themeColor="accent1"/>
          <w:insideV w:val="single" w:sz="8" w:space="0" w:color="E1AC16" w:themeColor="accent1"/>
        </w:tcBorders>
        <w:shd w:val="clear" w:color="auto" w:fill="F9EBC3" w:themeFill="accent1" w:themeFillTint="3F"/>
      </w:tcPr>
    </w:tblStylePr>
    <w:tblStylePr w:type="band2Horz">
      <w:tblPr/>
      <w:tcPr>
        <w:tcBorders>
          <w:top w:val="single" w:sz="8" w:space="0" w:color="E1AC16" w:themeColor="accent1"/>
          <w:left w:val="single" w:sz="8" w:space="0" w:color="E1AC16" w:themeColor="accent1"/>
          <w:bottom w:val="single" w:sz="8" w:space="0" w:color="E1AC16" w:themeColor="accent1"/>
          <w:right w:val="single" w:sz="8" w:space="0" w:color="E1AC16" w:themeColor="accent1"/>
          <w:insideV w:val="single" w:sz="8" w:space="0" w:color="E1AC16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0D58A" w:themeColor="accent2"/>
        <w:left w:val="single" w:sz="8" w:space="0" w:color="F0D58A" w:themeColor="accent2"/>
        <w:bottom w:val="single" w:sz="8" w:space="0" w:color="F0D58A" w:themeColor="accent2"/>
        <w:right w:val="single" w:sz="8" w:space="0" w:color="F0D58A" w:themeColor="accent2"/>
        <w:insideH w:val="single" w:sz="8" w:space="0" w:color="F0D58A" w:themeColor="accent2"/>
        <w:insideV w:val="single" w:sz="8" w:space="0" w:color="F0D58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D58A" w:themeColor="accent2"/>
          <w:left w:val="single" w:sz="8" w:space="0" w:color="F0D58A" w:themeColor="accent2"/>
          <w:bottom w:val="single" w:sz="18" w:space="0" w:color="F0D58A" w:themeColor="accent2"/>
          <w:right w:val="single" w:sz="8" w:space="0" w:color="F0D58A" w:themeColor="accent2"/>
          <w:insideH w:val="nil"/>
          <w:insideV w:val="single" w:sz="8" w:space="0" w:color="F0D58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D58A" w:themeColor="accent2"/>
          <w:left w:val="single" w:sz="8" w:space="0" w:color="F0D58A" w:themeColor="accent2"/>
          <w:bottom w:val="single" w:sz="8" w:space="0" w:color="F0D58A" w:themeColor="accent2"/>
          <w:right w:val="single" w:sz="8" w:space="0" w:color="F0D58A" w:themeColor="accent2"/>
          <w:insideH w:val="nil"/>
          <w:insideV w:val="single" w:sz="8" w:space="0" w:color="F0D58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D58A" w:themeColor="accent2"/>
          <w:left w:val="single" w:sz="8" w:space="0" w:color="F0D58A" w:themeColor="accent2"/>
          <w:bottom w:val="single" w:sz="8" w:space="0" w:color="F0D58A" w:themeColor="accent2"/>
          <w:right w:val="single" w:sz="8" w:space="0" w:color="F0D58A" w:themeColor="accent2"/>
        </w:tcBorders>
      </w:tcPr>
    </w:tblStylePr>
    <w:tblStylePr w:type="band1Vert">
      <w:tblPr/>
      <w:tcPr>
        <w:tcBorders>
          <w:top w:val="single" w:sz="8" w:space="0" w:color="F0D58A" w:themeColor="accent2"/>
          <w:left w:val="single" w:sz="8" w:space="0" w:color="F0D58A" w:themeColor="accent2"/>
          <w:bottom w:val="single" w:sz="8" w:space="0" w:color="F0D58A" w:themeColor="accent2"/>
          <w:right w:val="single" w:sz="8" w:space="0" w:color="F0D58A" w:themeColor="accent2"/>
        </w:tcBorders>
        <w:shd w:val="clear" w:color="auto" w:fill="FBF4E2" w:themeFill="accent2" w:themeFillTint="3F"/>
      </w:tcPr>
    </w:tblStylePr>
    <w:tblStylePr w:type="band1Horz">
      <w:tblPr/>
      <w:tcPr>
        <w:tcBorders>
          <w:top w:val="single" w:sz="8" w:space="0" w:color="F0D58A" w:themeColor="accent2"/>
          <w:left w:val="single" w:sz="8" w:space="0" w:color="F0D58A" w:themeColor="accent2"/>
          <w:bottom w:val="single" w:sz="8" w:space="0" w:color="F0D58A" w:themeColor="accent2"/>
          <w:right w:val="single" w:sz="8" w:space="0" w:color="F0D58A" w:themeColor="accent2"/>
          <w:insideV w:val="single" w:sz="8" w:space="0" w:color="F0D58A" w:themeColor="accent2"/>
        </w:tcBorders>
        <w:shd w:val="clear" w:color="auto" w:fill="FBF4E2" w:themeFill="accent2" w:themeFillTint="3F"/>
      </w:tcPr>
    </w:tblStylePr>
    <w:tblStylePr w:type="band2Horz">
      <w:tblPr/>
      <w:tcPr>
        <w:tcBorders>
          <w:top w:val="single" w:sz="8" w:space="0" w:color="F0D58A" w:themeColor="accent2"/>
          <w:left w:val="single" w:sz="8" w:space="0" w:color="F0D58A" w:themeColor="accent2"/>
          <w:bottom w:val="single" w:sz="8" w:space="0" w:color="F0D58A" w:themeColor="accent2"/>
          <w:right w:val="single" w:sz="8" w:space="0" w:color="F0D58A" w:themeColor="accent2"/>
          <w:insideV w:val="single" w:sz="8" w:space="0" w:color="F0D58A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86774E" w:themeColor="accent3"/>
        <w:left w:val="single" w:sz="8" w:space="0" w:color="86774E" w:themeColor="accent3"/>
        <w:bottom w:val="single" w:sz="8" w:space="0" w:color="86774E" w:themeColor="accent3"/>
        <w:right w:val="single" w:sz="8" w:space="0" w:color="86774E" w:themeColor="accent3"/>
        <w:insideH w:val="single" w:sz="8" w:space="0" w:color="86774E" w:themeColor="accent3"/>
        <w:insideV w:val="single" w:sz="8" w:space="0" w:color="8677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774E" w:themeColor="accent3"/>
          <w:left w:val="single" w:sz="8" w:space="0" w:color="86774E" w:themeColor="accent3"/>
          <w:bottom w:val="single" w:sz="18" w:space="0" w:color="86774E" w:themeColor="accent3"/>
          <w:right w:val="single" w:sz="8" w:space="0" w:color="86774E" w:themeColor="accent3"/>
          <w:insideH w:val="nil"/>
          <w:insideV w:val="single" w:sz="8" w:space="0" w:color="8677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774E" w:themeColor="accent3"/>
          <w:left w:val="single" w:sz="8" w:space="0" w:color="86774E" w:themeColor="accent3"/>
          <w:bottom w:val="single" w:sz="8" w:space="0" w:color="86774E" w:themeColor="accent3"/>
          <w:right w:val="single" w:sz="8" w:space="0" w:color="86774E" w:themeColor="accent3"/>
          <w:insideH w:val="nil"/>
          <w:insideV w:val="single" w:sz="8" w:space="0" w:color="8677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774E" w:themeColor="accent3"/>
          <w:left w:val="single" w:sz="8" w:space="0" w:color="86774E" w:themeColor="accent3"/>
          <w:bottom w:val="single" w:sz="8" w:space="0" w:color="86774E" w:themeColor="accent3"/>
          <w:right w:val="single" w:sz="8" w:space="0" w:color="86774E" w:themeColor="accent3"/>
        </w:tcBorders>
      </w:tcPr>
    </w:tblStylePr>
    <w:tblStylePr w:type="band1Vert">
      <w:tblPr/>
      <w:tcPr>
        <w:tcBorders>
          <w:top w:val="single" w:sz="8" w:space="0" w:color="86774E" w:themeColor="accent3"/>
          <w:left w:val="single" w:sz="8" w:space="0" w:color="86774E" w:themeColor="accent3"/>
          <w:bottom w:val="single" w:sz="8" w:space="0" w:color="86774E" w:themeColor="accent3"/>
          <w:right w:val="single" w:sz="8" w:space="0" w:color="86774E" w:themeColor="accent3"/>
        </w:tcBorders>
        <w:shd w:val="clear" w:color="auto" w:fill="E4DED0" w:themeFill="accent3" w:themeFillTint="3F"/>
      </w:tcPr>
    </w:tblStylePr>
    <w:tblStylePr w:type="band1Horz">
      <w:tblPr/>
      <w:tcPr>
        <w:tcBorders>
          <w:top w:val="single" w:sz="8" w:space="0" w:color="86774E" w:themeColor="accent3"/>
          <w:left w:val="single" w:sz="8" w:space="0" w:color="86774E" w:themeColor="accent3"/>
          <w:bottom w:val="single" w:sz="8" w:space="0" w:color="86774E" w:themeColor="accent3"/>
          <w:right w:val="single" w:sz="8" w:space="0" w:color="86774E" w:themeColor="accent3"/>
          <w:insideV w:val="single" w:sz="8" w:space="0" w:color="86774E" w:themeColor="accent3"/>
        </w:tcBorders>
        <w:shd w:val="clear" w:color="auto" w:fill="E4DED0" w:themeFill="accent3" w:themeFillTint="3F"/>
      </w:tcPr>
    </w:tblStylePr>
    <w:tblStylePr w:type="band2Horz">
      <w:tblPr/>
      <w:tcPr>
        <w:tcBorders>
          <w:top w:val="single" w:sz="8" w:space="0" w:color="86774E" w:themeColor="accent3"/>
          <w:left w:val="single" w:sz="8" w:space="0" w:color="86774E" w:themeColor="accent3"/>
          <w:bottom w:val="single" w:sz="8" w:space="0" w:color="86774E" w:themeColor="accent3"/>
          <w:right w:val="single" w:sz="8" w:space="0" w:color="86774E" w:themeColor="accent3"/>
          <w:insideV w:val="single" w:sz="8" w:space="0" w:color="86774E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BC45E" w:themeColor="accent4"/>
        <w:left w:val="single" w:sz="8" w:space="0" w:color="EBC45E" w:themeColor="accent4"/>
        <w:bottom w:val="single" w:sz="8" w:space="0" w:color="EBC45E" w:themeColor="accent4"/>
        <w:right w:val="single" w:sz="8" w:space="0" w:color="EBC45E" w:themeColor="accent4"/>
        <w:insideH w:val="single" w:sz="8" w:space="0" w:color="EBC45E" w:themeColor="accent4"/>
        <w:insideV w:val="single" w:sz="8" w:space="0" w:color="EBC45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45E" w:themeColor="accent4"/>
          <w:left w:val="single" w:sz="8" w:space="0" w:color="EBC45E" w:themeColor="accent4"/>
          <w:bottom w:val="single" w:sz="18" w:space="0" w:color="EBC45E" w:themeColor="accent4"/>
          <w:right w:val="single" w:sz="8" w:space="0" w:color="EBC45E" w:themeColor="accent4"/>
          <w:insideH w:val="nil"/>
          <w:insideV w:val="single" w:sz="8" w:space="0" w:color="EBC45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45E" w:themeColor="accent4"/>
          <w:left w:val="single" w:sz="8" w:space="0" w:color="EBC45E" w:themeColor="accent4"/>
          <w:bottom w:val="single" w:sz="8" w:space="0" w:color="EBC45E" w:themeColor="accent4"/>
          <w:right w:val="single" w:sz="8" w:space="0" w:color="EBC45E" w:themeColor="accent4"/>
          <w:insideH w:val="nil"/>
          <w:insideV w:val="single" w:sz="8" w:space="0" w:color="EBC45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45E" w:themeColor="accent4"/>
          <w:left w:val="single" w:sz="8" w:space="0" w:color="EBC45E" w:themeColor="accent4"/>
          <w:bottom w:val="single" w:sz="8" w:space="0" w:color="EBC45E" w:themeColor="accent4"/>
          <w:right w:val="single" w:sz="8" w:space="0" w:color="EBC45E" w:themeColor="accent4"/>
        </w:tcBorders>
      </w:tcPr>
    </w:tblStylePr>
    <w:tblStylePr w:type="band1Vert">
      <w:tblPr/>
      <w:tcPr>
        <w:tcBorders>
          <w:top w:val="single" w:sz="8" w:space="0" w:color="EBC45E" w:themeColor="accent4"/>
          <w:left w:val="single" w:sz="8" w:space="0" w:color="EBC45E" w:themeColor="accent4"/>
          <w:bottom w:val="single" w:sz="8" w:space="0" w:color="EBC45E" w:themeColor="accent4"/>
          <w:right w:val="single" w:sz="8" w:space="0" w:color="EBC45E" w:themeColor="accent4"/>
        </w:tcBorders>
        <w:shd w:val="clear" w:color="auto" w:fill="FAF0D6" w:themeFill="accent4" w:themeFillTint="3F"/>
      </w:tcPr>
    </w:tblStylePr>
    <w:tblStylePr w:type="band1Horz">
      <w:tblPr/>
      <w:tcPr>
        <w:tcBorders>
          <w:top w:val="single" w:sz="8" w:space="0" w:color="EBC45E" w:themeColor="accent4"/>
          <w:left w:val="single" w:sz="8" w:space="0" w:color="EBC45E" w:themeColor="accent4"/>
          <w:bottom w:val="single" w:sz="8" w:space="0" w:color="EBC45E" w:themeColor="accent4"/>
          <w:right w:val="single" w:sz="8" w:space="0" w:color="EBC45E" w:themeColor="accent4"/>
          <w:insideV w:val="single" w:sz="8" w:space="0" w:color="EBC45E" w:themeColor="accent4"/>
        </w:tcBorders>
        <w:shd w:val="clear" w:color="auto" w:fill="FAF0D6" w:themeFill="accent4" w:themeFillTint="3F"/>
      </w:tcPr>
    </w:tblStylePr>
    <w:tblStylePr w:type="band2Horz">
      <w:tblPr/>
      <w:tcPr>
        <w:tcBorders>
          <w:top w:val="single" w:sz="8" w:space="0" w:color="EBC45E" w:themeColor="accent4"/>
          <w:left w:val="single" w:sz="8" w:space="0" w:color="EBC45E" w:themeColor="accent4"/>
          <w:bottom w:val="single" w:sz="8" w:space="0" w:color="EBC45E" w:themeColor="accent4"/>
          <w:right w:val="single" w:sz="8" w:space="0" w:color="EBC45E" w:themeColor="accent4"/>
          <w:insideV w:val="single" w:sz="8" w:space="0" w:color="EBC45E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  <w:insideH w:val="single" w:sz="8" w:space="0" w:color="F29D00" w:themeColor="accent5"/>
        <w:insideV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18" w:space="0" w:color="F29D00" w:themeColor="accent5"/>
          <w:right w:val="single" w:sz="8" w:space="0" w:color="F29D00" w:themeColor="accent5"/>
          <w:insideH w:val="nil"/>
          <w:insideV w:val="single" w:sz="8" w:space="0" w:color="F29D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H w:val="nil"/>
          <w:insideV w:val="single" w:sz="8" w:space="0" w:color="F29D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band1Vert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  <w:shd w:val="clear" w:color="auto" w:fill="FFE7BC" w:themeFill="accent5" w:themeFillTint="3F"/>
      </w:tcPr>
    </w:tblStylePr>
    <w:tblStylePr w:type="band1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V w:val="single" w:sz="8" w:space="0" w:color="F29D00" w:themeColor="accent5"/>
        </w:tcBorders>
        <w:shd w:val="clear" w:color="auto" w:fill="FFE7BC" w:themeFill="accent5" w:themeFillTint="3F"/>
      </w:tcPr>
    </w:tblStylePr>
    <w:tblStylePr w:type="band2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V w:val="single" w:sz="8" w:space="0" w:color="F29D0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  <w:insideH w:val="single" w:sz="8" w:space="0" w:color="C85019" w:themeColor="accent6"/>
        <w:insideV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18" w:space="0" w:color="C85019" w:themeColor="accent6"/>
          <w:right w:val="single" w:sz="8" w:space="0" w:color="C85019" w:themeColor="accent6"/>
          <w:insideH w:val="nil"/>
          <w:insideV w:val="single" w:sz="8" w:space="0" w:color="C850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H w:val="nil"/>
          <w:insideV w:val="single" w:sz="8" w:space="0" w:color="C850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band1Vert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  <w:shd w:val="clear" w:color="auto" w:fill="F7D1C0" w:themeFill="accent6" w:themeFillTint="3F"/>
      </w:tcPr>
    </w:tblStylePr>
    <w:tblStylePr w:type="band1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V w:val="single" w:sz="8" w:space="0" w:color="C85019" w:themeColor="accent6"/>
        </w:tcBorders>
        <w:shd w:val="clear" w:color="auto" w:fill="F7D1C0" w:themeFill="accent6" w:themeFillTint="3F"/>
      </w:tcPr>
    </w:tblStylePr>
    <w:tblStylePr w:type="band2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V w:val="single" w:sz="8" w:space="0" w:color="C85019" w:themeColor="accent6"/>
        </w:tcBorders>
      </w:tcPr>
    </w:tblStylePr>
  </w:style>
  <w:style w:type="table" w:styleId="LightList">
    <w:name w:val="Light List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2B458B" w:themeColor="text1"/>
        <w:left w:val="single" w:sz="8" w:space="0" w:color="2B458B" w:themeColor="text1"/>
        <w:bottom w:val="single" w:sz="8" w:space="0" w:color="2B458B" w:themeColor="text1"/>
        <w:right w:val="single" w:sz="8" w:space="0" w:color="2B458B" w:themeColor="text1"/>
      </w:tblBorders>
    </w:tblPr>
    <w:tblStylePr w:type="firstRow">
      <w:pPr>
        <w:spacing w:before="0" w:after="0" w:line="240" w:lineRule="auto"/>
      </w:pPr>
      <w:rPr>
        <w:b/>
        <w:bCs/>
        <w:color w:val="2B458B" w:themeColor="background1"/>
      </w:rPr>
      <w:tblPr/>
      <w:tcPr>
        <w:shd w:val="clear" w:color="auto" w:fill="2B458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458B" w:themeColor="text1"/>
          <w:left w:val="single" w:sz="8" w:space="0" w:color="2B458B" w:themeColor="text1"/>
          <w:bottom w:val="single" w:sz="8" w:space="0" w:color="2B458B" w:themeColor="text1"/>
          <w:right w:val="single" w:sz="8" w:space="0" w:color="2B458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458B" w:themeColor="text1"/>
          <w:left w:val="single" w:sz="8" w:space="0" w:color="2B458B" w:themeColor="text1"/>
          <w:bottom w:val="single" w:sz="8" w:space="0" w:color="2B458B" w:themeColor="text1"/>
          <w:right w:val="single" w:sz="8" w:space="0" w:color="2B458B" w:themeColor="text1"/>
        </w:tcBorders>
      </w:tcPr>
    </w:tblStylePr>
    <w:tblStylePr w:type="band1Horz">
      <w:tblPr/>
      <w:tcPr>
        <w:tcBorders>
          <w:top w:val="single" w:sz="8" w:space="0" w:color="2B458B" w:themeColor="text1"/>
          <w:left w:val="single" w:sz="8" w:space="0" w:color="2B458B" w:themeColor="text1"/>
          <w:bottom w:val="single" w:sz="8" w:space="0" w:color="2B458B" w:themeColor="text1"/>
          <w:right w:val="single" w:sz="8" w:space="0" w:color="2B458B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1AC16" w:themeColor="accent1"/>
        <w:left w:val="single" w:sz="8" w:space="0" w:color="E1AC16" w:themeColor="accent1"/>
        <w:bottom w:val="single" w:sz="8" w:space="0" w:color="E1AC16" w:themeColor="accent1"/>
        <w:right w:val="single" w:sz="8" w:space="0" w:color="E1AC16" w:themeColor="accent1"/>
      </w:tblBorders>
    </w:tblPr>
    <w:tblStylePr w:type="firstRow">
      <w:pPr>
        <w:spacing w:before="0" w:after="0" w:line="240" w:lineRule="auto"/>
      </w:pPr>
      <w:rPr>
        <w:b/>
        <w:bCs/>
        <w:color w:val="2B458B" w:themeColor="background1"/>
      </w:rPr>
      <w:tblPr/>
      <w:tcPr>
        <w:shd w:val="clear" w:color="auto" w:fill="E1AC1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AC16" w:themeColor="accent1"/>
          <w:left w:val="single" w:sz="8" w:space="0" w:color="E1AC16" w:themeColor="accent1"/>
          <w:bottom w:val="single" w:sz="8" w:space="0" w:color="E1AC16" w:themeColor="accent1"/>
          <w:right w:val="single" w:sz="8" w:space="0" w:color="E1AC1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AC16" w:themeColor="accent1"/>
          <w:left w:val="single" w:sz="8" w:space="0" w:color="E1AC16" w:themeColor="accent1"/>
          <w:bottom w:val="single" w:sz="8" w:space="0" w:color="E1AC16" w:themeColor="accent1"/>
          <w:right w:val="single" w:sz="8" w:space="0" w:color="E1AC16" w:themeColor="accent1"/>
        </w:tcBorders>
      </w:tcPr>
    </w:tblStylePr>
    <w:tblStylePr w:type="band1Horz">
      <w:tblPr/>
      <w:tcPr>
        <w:tcBorders>
          <w:top w:val="single" w:sz="8" w:space="0" w:color="E1AC16" w:themeColor="accent1"/>
          <w:left w:val="single" w:sz="8" w:space="0" w:color="E1AC16" w:themeColor="accent1"/>
          <w:bottom w:val="single" w:sz="8" w:space="0" w:color="E1AC16" w:themeColor="accent1"/>
          <w:right w:val="single" w:sz="8" w:space="0" w:color="E1AC16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0D58A" w:themeColor="accent2"/>
        <w:left w:val="single" w:sz="8" w:space="0" w:color="F0D58A" w:themeColor="accent2"/>
        <w:bottom w:val="single" w:sz="8" w:space="0" w:color="F0D58A" w:themeColor="accent2"/>
        <w:right w:val="single" w:sz="8" w:space="0" w:color="F0D58A" w:themeColor="accent2"/>
      </w:tblBorders>
    </w:tblPr>
    <w:tblStylePr w:type="firstRow">
      <w:pPr>
        <w:spacing w:before="0" w:after="0" w:line="240" w:lineRule="auto"/>
      </w:pPr>
      <w:rPr>
        <w:b/>
        <w:bCs/>
        <w:color w:val="2B458B" w:themeColor="background1"/>
      </w:rPr>
      <w:tblPr/>
      <w:tcPr>
        <w:shd w:val="clear" w:color="auto" w:fill="F0D58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58A" w:themeColor="accent2"/>
          <w:left w:val="single" w:sz="8" w:space="0" w:color="F0D58A" w:themeColor="accent2"/>
          <w:bottom w:val="single" w:sz="8" w:space="0" w:color="F0D58A" w:themeColor="accent2"/>
          <w:right w:val="single" w:sz="8" w:space="0" w:color="F0D58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D58A" w:themeColor="accent2"/>
          <w:left w:val="single" w:sz="8" w:space="0" w:color="F0D58A" w:themeColor="accent2"/>
          <w:bottom w:val="single" w:sz="8" w:space="0" w:color="F0D58A" w:themeColor="accent2"/>
          <w:right w:val="single" w:sz="8" w:space="0" w:color="F0D58A" w:themeColor="accent2"/>
        </w:tcBorders>
      </w:tcPr>
    </w:tblStylePr>
    <w:tblStylePr w:type="band1Horz">
      <w:tblPr/>
      <w:tcPr>
        <w:tcBorders>
          <w:top w:val="single" w:sz="8" w:space="0" w:color="F0D58A" w:themeColor="accent2"/>
          <w:left w:val="single" w:sz="8" w:space="0" w:color="F0D58A" w:themeColor="accent2"/>
          <w:bottom w:val="single" w:sz="8" w:space="0" w:color="F0D58A" w:themeColor="accent2"/>
          <w:right w:val="single" w:sz="8" w:space="0" w:color="F0D58A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86774E" w:themeColor="accent3"/>
        <w:left w:val="single" w:sz="8" w:space="0" w:color="86774E" w:themeColor="accent3"/>
        <w:bottom w:val="single" w:sz="8" w:space="0" w:color="86774E" w:themeColor="accent3"/>
        <w:right w:val="single" w:sz="8" w:space="0" w:color="86774E" w:themeColor="accent3"/>
      </w:tblBorders>
    </w:tblPr>
    <w:tblStylePr w:type="firstRow">
      <w:pPr>
        <w:spacing w:before="0" w:after="0" w:line="240" w:lineRule="auto"/>
      </w:pPr>
      <w:rPr>
        <w:b/>
        <w:bCs/>
        <w:color w:val="2B458B" w:themeColor="background1"/>
      </w:rPr>
      <w:tblPr/>
      <w:tcPr>
        <w:shd w:val="clear" w:color="auto" w:fill="8677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774E" w:themeColor="accent3"/>
          <w:left w:val="single" w:sz="8" w:space="0" w:color="86774E" w:themeColor="accent3"/>
          <w:bottom w:val="single" w:sz="8" w:space="0" w:color="86774E" w:themeColor="accent3"/>
          <w:right w:val="single" w:sz="8" w:space="0" w:color="8677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774E" w:themeColor="accent3"/>
          <w:left w:val="single" w:sz="8" w:space="0" w:color="86774E" w:themeColor="accent3"/>
          <w:bottom w:val="single" w:sz="8" w:space="0" w:color="86774E" w:themeColor="accent3"/>
          <w:right w:val="single" w:sz="8" w:space="0" w:color="86774E" w:themeColor="accent3"/>
        </w:tcBorders>
      </w:tcPr>
    </w:tblStylePr>
    <w:tblStylePr w:type="band1Horz">
      <w:tblPr/>
      <w:tcPr>
        <w:tcBorders>
          <w:top w:val="single" w:sz="8" w:space="0" w:color="86774E" w:themeColor="accent3"/>
          <w:left w:val="single" w:sz="8" w:space="0" w:color="86774E" w:themeColor="accent3"/>
          <w:bottom w:val="single" w:sz="8" w:space="0" w:color="86774E" w:themeColor="accent3"/>
          <w:right w:val="single" w:sz="8" w:space="0" w:color="86774E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BC45E" w:themeColor="accent4"/>
        <w:left w:val="single" w:sz="8" w:space="0" w:color="EBC45E" w:themeColor="accent4"/>
        <w:bottom w:val="single" w:sz="8" w:space="0" w:color="EBC45E" w:themeColor="accent4"/>
        <w:right w:val="single" w:sz="8" w:space="0" w:color="EBC45E" w:themeColor="accent4"/>
      </w:tblBorders>
    </w:tblPr>
    <w:tblStylePr w:type="firstRow">
      <w:pPr>
        <w:spacing w:before="0" w:after="0" w:line="240" w:lineRule="auto"/>
      </w:pPr>
      <w:rPr>
        <w:b/>
        <w:bCs/>
        <w:color w:val="2B458B" w:themeColor="background1"/>
      </w:rPr>
      <w:tblPr/>
      <w:tcPr>
        <w:shd w:val="clear" w:color="auto" w:fill="EBC4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45E" w:themeColor="accent4"/>
          <w:left w:val="single" w:sz="8" w:space="0" w:color="EBC45E" w:themeColor="accent4"/>
          <w:bottom w:val="single" w:sz="8" w:space="0" w:color="EBC45E" w:themeColor="accent4"/>
          <w:right w:val="single" w:sz="8" w:space="0" w:color="EBC4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45E" w:themeColor="accent4"/>
          <w:left w:val="single" w:sz="8" w:space="0" w:color="EBC45E" w:themeColor="accent4"/>
          <w:bottom w:val="single" w:sz="8" w:space="0" w:color="EBC45E" w:themeColor="accent4"/>
          <w:right w:val="single" w:sz="8" w:space="0" w:color="EBC45E" w:themeColor="accent4"/>
        </w:tcBorders>
      </w:tcPr>
    </w:tblStylePr>
    <w:tblStylePr w:type="band1Horz">
      <w:tblPr/>
      <w:tcPr>
        <w:tcBorders>
          <w:top w:val="single" w:sz="8" w:space="0" w:color="EBC45E" w:themeColor="accent4"/>
          <w:left w:val="single" w:sz="8" w:space="0" w:color="EBC45E" w:themeColor="accent4"/>
          <w:bottom w:val="single" w:sz="8" w:space="0" w:color="EBC45E" w:themeColor="accent4"/>
          <w:right w:val="single" w:sz="8" w:space="0" w:color="EBC45E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b/>
        <w:bCs/>
        <w:color w:val="2B458B" w:themeColor="background1"/>
      </w:rPr>
      <w:tblPr/>
      <w:tcPr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band1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b/>
        <w:bCs/>
        <w:color w:val="2B458B" w:themeColor="background1"/>
      </w:rPr>
      <w:tblPr/>
      <w:tcPr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band1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</w:style>
  <w:style w:type="table" w:styleId="LightShading">
    <w:name w:val="Light Shading"/>
    <w:basedOn w:val="TableNormal"/>
    <w:uiPriority w:val="60"/>
    <w:rsid w:val="00901205"/>
    <w:pPr>
      <w:spacing w:line="240" w:lineRule="auto"/>
    </w:pPr>
    <w:rPr>
      <w:color w:val="203367" w:themeColor="text1" w:themeShade="BF"/>
    </w:rPr>
    <w:tblPr>
      <w:tblStyleRowBandSize w:val="1"/>
      <w:tblStyleColBandSize w:val="1"/>
      <w:tblBorders>
        <w:top w:val="single" w:sz="8" w:space="0" w:color="2B458B" w:themeColor="text1"/>
        <w:bottom w:val="single" w:sz="8" w:space="0" w:color="2B458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458B" w:themeColor="text1"/>
          <w:left w:val="nil"/>
          <w:bottom w:val="single" w:sz="8" w:space="0" w:color="2B458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458B" w:themeColor="text1"/>
          <w:left w:val="nil"/>
          <w:bottom w:val="single" w:sz="8" w:space="0" w:color="2B458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CE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CEB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01205"/>
    <w:pPr>
      <w:spacing w:line="240" w:lineRule="auto"/>
    </w:pPr>
    <w:rPr>
      <w:color w:val="A88010" w:themeColor="accent1" w:themeShade="BF"/>
    </w:rPr>
    <w:tblPr>
      <w:tblStyleRowBandSize w:val="1"/>
      <w:tblStyleColBandSize w:val="1"/>
      <w:tblBorders>
        <w:top w:val="single" w:sz="8" w:space="0" w:color="E1AC16" w:themeColor="accent1"/>
        <w:bottom w:val="single" w:sz="8" w:space="0" w:color="E1AC1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AC16" w:themeColor="accent1"/>
          <w:left w:val="nil"/>
          <w:bottom w:val="single" w:sz="8" w:space="0" w:color="E1AC1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AC16" w:themeColor="accent1"/>
          <w:left w:val="nil"/>
          <w:bottom w:val="single" w:sz="8" w:space="0" w:color="E1AC1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BC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BC3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01205"/>
    <w:pPr>
      <w:spacing w:line="240" w:lineRule="auto"/>
    </w:pPr>
    <w:rPr>
      <w:color w:val="E5B635" w:themeColor="accent2" w:themeShade="BF"/>
    </w:rPr>
    <w:tblPr>
      <w:tblStyleRowBandSize w:val="1"/>
      <w:tblStyleColBandSize w:val="1"/>
      <w:tblBorders>
        <w:top w:val="single" w:sz="8" w:space="0" w:color="F0D58A" w:themeColor="accent2"/>
        <w:bottom w:val="single" w:sz="8" w:space="0" w:color="F0D58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D58A" w:themeColor="accent2"/>
          <w:left w:val="nil"/>
          <w:bottom w:val="single" w:sz="8" w:space="0" w:color="F0D58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D58A" w:themeColor="accent2"/>
          <w:left w:val="nil"/>
          <w:bottom w:val="single" w:sz="8" w:space="0" w:color="F0D58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4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4E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01205"/>
    <w:pPr>
      <w:spacing w:line="240" w:lineRule="auto"/>
    </w:pPr>
    <w:rPr>
      <w:color w:val="64583A" w:themeColor="accent3" w:themeShade="BF"/>
    </w:rPr>
    <w:tblPr>
      <w:tblStyleRowBandSize w:val="1"/>
      <w:tblStyleColBandSize w:val="1"/>
      <w:tblBorders>
        <w:top w:val="single" w:sz="8" w:space="0" w:color="86774E" w:themeColor="accent3"/>
        <w:bottom w:val="single" w:sz="8" w:space="0" w:color="8677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774E" w:themeColor="accent3"/>
          <w:left w:val="nil"/>
          <w:bottom w:val="single" w:sz="8" w:space="0" w:color="8677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774E" w:themeColor="accent3"/>
          <w:left w:val="nil"/>
          <w:bottom w:val="single" w:sz="8" w:space="0" w:color="8677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ED0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01205"/>
    <w:pPr>
      <w:spacing w:line="240" w:lineRule="auto"/>
    </w:pPr>
    <w:rPr>
      <w:color w:val="DBA51B" w:themeColor="accent4" w:themeShade="BF"/>
    </w:rPr>
    <w:tblPr>
      <w:tblStyleRowBandSize w:val="1"/>
      <w:tblStyleColBandSize w:val="1"/>
      <w:tblBorders>
        <w:top w:val="single" w:sz="8" w:space="0" w:color="EBC45E" w:themeColor="accent4"/>
        <w:bottom w:val="single" w:sz="8" w:space="0" w:color="EBC45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45E" w:themeColor="accent4"/>
          <w:left w:val="nil"/>
          <w:bottom w:val="single" w:sz="8" w:space="0" w:color="EBC45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45E" w:themeColor="accent4"/>
          <w:left w:val="nil"/>
          <w:bottom w:val="single" w:sz="8" w:space="0" w:color="EBC45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0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0D6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01205"/>
    <w:pPr>
      <w:spacing w:line="240" w:lineRule="auto"/>
    </w:pPr>
    <w:rPr>
      <w:color w:val="B57500" w:themeColor="accent5" w:themeShade="BF"/>
    </w:rPr>
    <w:tblPr>
      <w:tblStyleRowBandSize w:val="1"/>
      <w:tblStyleColBandSize w:val="1"/>
      <w:tblBorders>
        <w:top w:val="single" w:sz="8" w:space="0" w:color="F29D00" w:themeColor="accent5"/>
        <w:bottom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D00" w:themeColor="accent5"/>
          <w:left w:val="nil"/>
          <w:bottom w:val="single" w:sz="8" w:space="0" w:color="F29D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D00" w:themeColor="accent5"/>
          <w:left w:val="nil"/>
          <w:bottom w:val="single" w:sz="8" w:space="0" w:color="F29D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01205"/>
    <w:pPr>
      <w:spacing w:line="240" w:lineRule="auto"/>
    </w:pPr>
    <w:rPr>
      <w:color w:val="953B12" w:themeColor="accent6" w:themeShade="BF"/>
    </w:rPr>
    <w:tblPr>
      <w:tblStyleRowBandSize w:val="1"/>
      <w:tblStyleColBandSize w:val="1"/>
      <w:tblBorders>
        <w:top w:val="single" w:sz="8" w:space="0" w:color="C85019" w:themeColor="accent6"/>
        <w:bottom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5019" w:themeColor="accent6"/>
          <w:left w:val="nil"/>
          <w:bottom w:val="single" w:sz="8" w:space="0" w:color="C850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5019" w:themeColor="accent6"/>
          <w:left w:val="nil"/>
          <w:bottom w:val="single" w:sz="8" w:space="0" w:color="C850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90120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0120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0120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0120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01205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901205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01205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0120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0120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0120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0120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01205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unhideWhenUsed/>
    <w:rsid w:val="00901205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01205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012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01205"/>
    <w:rPr>
      <w:rFonts w:ascii="Consolas" w:hAnsi="Consolas"/>
      <w:szCs w:val="20"/>
      <w:lang w:val="nl-BE"/>
    </w:rPr>
  </w:style>
  <w:style w:type="table" w:styleId="MediumGrid1">
    <w:name w:val="Medium Grid 1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4366C5" w:themeColor="text1" w:themeTint="BF"/>
        <w:left w:val="single" w:sz="8" w:space="0" w:color="4366C5" w:themeColor="text1" w:themeTint="BF"/>
        <w:bottom w:val="single" w:sz="8" w:space="0" w:color="4366C5" w:themeColor="text1" w:themeTint="BF"/>
        <w:right w:val="single" w:sz="8" w:space="0" w:color="4366C5" w:themeColor="text1" w:themeTint="BF"/>
        <w:insideH w:val="single" w:sz="8" w:space="0" w:color="4366C5" w:themeColor="text1" w:themeTint="BF"/>
        <w:insideV w:val="single" w:sz="8" w:space="0" w:color="4366C5" w:themeColor="text1" w:themeTint="BF"/>
      </w:tblBorders>
    </w:tblPr>
    <w:tcPr>
      <w:shd w:val="clear" w:color="auto" w:fill="C0CCE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66C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99D8" w:themeFill="text1" w:themeFillTint="7F"/>
      </w:tcPr>
    </w:tblStylePr>
    <w:tblStylePr w:type="band1Horz">
      <w:tblPr/>
      <w:tcPr>
        <w:shd w:val="clear" w:color="auto" w:fill="8299D8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DC24B" w:themeColor="accent1" w:themeTint="BF"/>
        <w:left w:val="single" w:sz="8" w:space="0" w:color="EDC24B" w:themeColor="accent1" w:themeTint="BF"/>
        <w:bottom w:val="single" w:sz="8" w:space="0" w:color="EDC24B" w:themeColor="accent1" w:themeTint="BF"/>
        <w:right w:val="single" w:sz="8" w:space="0" w:color="EDC24B" w:themeColor="accent1" w:themeTint="BF"/>
        <w:insideH w:val="single" w:sz="8" w:space="0" w:color="EDC24B" w:themeColor="accent1" w:themeTint="BF"/>
        <w:insideV w:val="single" w:sz="8" w:space="0" w:color="EDC24B" w:themeColor="accent1" w:themeTint="BF"/>
      </w:tblBorders>
    </w:tblPr>
    <w:tcPr>
      <w:shd w:val="clear" w:color="auto" w:fill="F9EBC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24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87" w:themeFill="accent1" w:themeFillTint="7F"/>
      </w:tcPr>
    </w:tblStylePr>
    <w:tblStylePr w:type="band1Horz">
      <w:tblPr/>
      <w:tcPr>
        <w:shd w:val="clear" w:color="auto" w:fill="F3D787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3DFA7" w:themeColor="accent2" w:themeTint="BF"/>
        <w:left w:val="single" w:sz="8" w:space="0" w:color="F3DFA7" w:themeColor="accent2" w:themeTint="BF"/>
        <w:bottom w:val="single" w:sz="8" w:space="0" w:color="F3DFA7" w:themeColor="accent2" w:themeTint="BF"/>
        <w:right w:val="single" w:sz="8" w:space="0" w:color="F3DFA7" w:themeColor="accent2" w:themeTint="BF"/>
        <w:insideH w:val="single" w:sz="8" w:space="0" w:color="F3DFA7" w:themeColor="accent2" w:themeTint="BF"/>
        <w:insideV w:val="single" w:sz="8" w:space="0" w:color="F3DFA7" w:themeColor="accent2" w:themeTint="BF"/>
      </w:tblBorders>
    </w:tblPr>
    <w:tcPr>
      <w:shd w:val="clear" w:color="auto" w:fill="FBF4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DFA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9C4" w:themeFill="accent2" w:themeFillTint="7F"/>
      </w:tcPr>
    </w:tblStylePr>
    <w:tblStylePr w:type="band1Horz">
      <w:tblPr/>
      <w:tcPr>
        <w:shd w:val="clear" w:color="auto" w:fill="F7E9C4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C9C71" w:themeColor="accent3" w:themeTint="BF"/>
        <w:left w:val="single" w:sz="8" w:space="0" w:color="AC9C71" w:themeColor="accent3" w:themeTint="BF"/>
        <w:bottom w:val="single" w:sz="8" w:space="0" w:color="AC9C71" w:themeColor="accent3" w:themeTint="BF"/>
        <w:right w:val="single" w:sz="8" w:space="0" w:color="AC9C71" w:themeColor="accent3" w:themeTint="BF"/>
        <w:insideH w:val="single" w:sz="8" w:space="0" w:color="AC9C71" w:themeColor="accent3" w:themeTint="BF"/>
        <w:insideV w:val="single" w:sz="8" w:space="0" w:color="AC9C71" w:themeColor="accent3" w:themeTint="BF"/>
      </w:tblBorders>
    </w:tblPr>
    <w:tcPr>
      <w:shd w:val="clear" w:color="auto" w:fill="E4D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9C7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DA1" w:themeFill="accent3" w:themeFillTint="7F"/>
      </w:tcPr>
    </w:tblStylePr>
    <w:tblStylePr w:type="band1Horz">
      <w:tblPr/>
      <w:tcPr>
        <w:shd w:val="clear" w:color="auto" w:fill="C8BDA1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0D286" w:themeColor="accent4" w:themeTint="BF"/>
        <w:left w:val="single" w:sz="8" w:space="0" w:color="F0D286" w:themeColor="accent4" w:themeTint="BF"/>
        <w:bottom w:val="single" w:sz="8" w:space="0" w:color="F0D286" w:themeColor="accent4" w:themeTint="BF"/>
        <w:right w:val="single" w:sz="8" w:space="0" w:color="F0D286" w:themeColor="accent4" w:themeTint="BF"/>
        <w:insideH w:val="single" w:sz="8" w:space="0" w:color="F0D286" w:themeColor="accent4" w:themeTint="BF"/>
        <w:insideV w:val="single" w:sz="8" w:space="0" w:color="F0D286" w:themeColor="accent4" w:themeTint="BF"/>
      </w:tblBorders>
    </w:tblPr>
    <w:tcPr>
      <w:shd w:val="clear" w:color="auto" w:fill="FAF0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28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AE" w:themeFill="accent4" w:themeFillTint="7F"/>
      </w:tcPr>
    </w:tblStylePr>
    <w:tblStylePr w:type="band1Horz">
      <w:tblPr/>
      <w:tcPr>
        <w:shd w:val="clear" w:color="auto" w:fill="F5E1AE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B836" w:themeColor="accent5" w:themeTint="BF"/>
        <w:left w:val="single" w:sz="8" w:space="0" w:color="FFB836" w:themeColor="accent5" w:themeTint="BF"/>
        <w:bottom w:val="single" w:sz="8" w:space="0" w:color="FFB836" w:themeColor="accent5" w:themeTint="BF"/>
        <w:right w:val="single" w:sz="8" w:space="0" w:color="FFB836" w:themeColor="accent5" w:themeTint="BF"/>
        <w:insideH w:val="single" w:sz="8" w:space="0" w:color="FFB836" w:themeColor="accent5" w:themeTint="BF"/>
        <w:insideV w:val="single" w:sz="8" w:space="0" w:color="FFB836" w:themeColor="accent5" w:themeTint="BF"/>
      </w:tblBorders>
    </w:tblPr>
    <w:tcPr>
      <w:shd w:val="clear" w:color="auto" w:fill="FFE7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83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shd w:val="clear" w:color="auto" w:fill="FFCF79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77541" w:themeColor="accent6" w:themeTint="BF"/>
        <w:left w:val="single" w:sz="8" w:space="0" w:color="E77541" w:themeColor="accent6" w:themeTint="BF"/>
        <w:bottom w:val="single" w:sz="8" w:space="0" w:color="E77541" w:themeColor="accent6" w:themeTint="BF"/>
        <w:right w:val="single" w:sz="8" w:space="0" w:color="E77541" w:themeColor="accent6" w:themeTint="BF"/>
        <w:insideH w:val="single" w:sz="8" w:space="0" w:color="E77541" w:themeColor="accent6" w:themeTint="BF"/>
        <w:insideV w:val="single" w:sz="8" w:space="0" w:color="E77541" w:themeColor="accent6" w:themeTint="BF"/>
      </w:tblBorders>
    </w:tblPr>
    <w:tcPr>
      <w:shd w:val="clear" w:color="auto" w:fill="F7D1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54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shd w:val="clear" w:color="auto" w:fill="EFA380" w:themeFill="accent6" w:themeFillTint="7F"/>
      </w:tcPr>
    </w:tblStylePr>
  </w:style>
  <w:style w:type="table" w:styleId="MediumGrid2">
    <w:name w:val="Medium Grid 2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2B458B" w:themeColor="text1"/>
    </w:rPr>
    <w:tblPr>
      <w:tblStyleRowBandSize w:val="1"/>
      <w:tblStyleColBandSize w:val="1"/>
      <w:tblBorders>
        <w:top w:val="single" w:sz="8" w:space="0" w:color="2B458B" w:themeColor="text1"/>
        <w:left w:val="single" w:sz="8" w:space="0" w:color="2B458B" w:themeColor="text1"/>
        <w:bottom w:val="single" w:sz="8" w:space="0" w:color="2B458B" w:themeColor="text1"/>
        <w:right w:val="single" w:sz="8" w:space="0" w:color="2B458B" w:themeColor="text1"/>
        <w:insideH w:val="single" w:sz="8" w:space="0" w:color="2B458B" w:themeColor="text1"/>
        <w:insideV w:val="single" w:sz="8" w:space="0" w:color="2B458B" w:themeColor="text1"/>
      </w:tblBorders>
    </w:tblPr>
    <w:tcPr>
      <w:shd w:val="clear" w:color="auto" w:fill="C0CCEB" w:themeFill="text1" w:themeFillTint="3F"/>
    </w:tcPr>
    <w:tblStylePr w:type="firstRow">
      <w:rPr>
        <w:b/>
        <w:bCs/>
        <w:color w:val="2B458B" w:themeColor="text1"/>
      </w:rPr>
      <w:tblPr/>
      <w:tcPr>
        <w:shd w:val="clear" w:color="auto" w:fill="E6EAF7" w:themeFill="text1" w:themeFillTint="19"/>
      </w:tcPr>
    </w:tblStylePr>
    <w:tblStylePr w:type="lastRow">
      <w:rPr>
        <w:b/>
        <w:bCs/>
        <w:color w:val="2B458B" w:themeColor="text1"/>
      </w:rPr>
      <w:tblPr/>
      <w:tcPr>
        <w:tcBorders>
          <w:top w:val="single" w:sz="12" w:space="0" w:color="2B458B" w:themeColor="text1"/>
          <w:left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firstCol">
      <w:rPr>
        <w:b/>
        <w:bCs/>
        <w:color w:val="2B458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lastCol">
      <w:rPr>
        <w:b w:val="0"/>
        <w:bCs w:val="0"/>
        <w:color w:val="2B458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EF" w:themeFill="text1" w:themeFillTint="33"/>
      </w:tcPr>
    </w:tblStylePr>
    <w:tblStylePr w:type="band1Vert">
      <w:tblPr/>
      <w:tcPr>
        <w:shd w:val="clear" w:color="auto" w:fill="8299D8" w:themeFill="text1" w:themeFillTint="7F"/>
      </w:tcPr>
    </w:tblStylePr>
    <w:tblStylePr w:type="band1Horz">
      <w:tblPr/>
      <w:tcPr>
        <w:tcBorders>
          <w:insideH w:val="single" w:sz="6" w:space="0" w:color="2B458B" w:themeColor="text1"/>
          <w:insideV w:val="single" w:sz="6" w:space="0" w:color="2B458B" w:themeColor="text1"/>
        </w:tcBorders>
        <w:shd w:val="clear" w:color="auto" w:fill="8299D8" w:themeFill="text1" w:themeFillTint="7F"/>
      </w:tcPr>
    </w:tblStylePr>
    <w:tblStylePr w:type="nwCell">
      <w:tblPr/>
      <w:tcPr>
        <w:shd w:val="clear" w:color="auto" w:fill="2B458B" w:themeFill="background1"/>
      </w:tcPr>
    </w:tblStylePr>
  </w:style>
  <w:style w:type="table" w:styleId="MediumGrid2-Accent1">
    <w:name w:val="Medium Grid 2 Accent 1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2B458B" w:themeColor="text1"/>
    </w:rPr>
    <w:tblPr>
      <w:tblStyleRowBandSize w:val="1"/>
      <w:tblStyleColBandSize w:val="1"/>
      <w:tblBorders>
        <w:top w:val="single" w:sz="8" w:space="0" w:color="E1AC16" w:themeColor="accent1"/>
        <w:left w:val="single" w:sz="8" w:space="0" w:color="E1AC16" w:themeColor="accent1"/>
        <w:bottom w:val="single" w:sz="8" w:space="0" w:color="E1AC16" w:themeColor="accent1"/>
        <w:right w:val="single" w:sz="8" w:space="0" w:color="E1AC16" w:themeColor="accent1"/>
        <w:insideH w:val="single" w:sz="8" w:space="0" w:color="E1AC16" w:themeColor="accent1"/>
        <w:insideV w:val="single" w:sz="8" w:space="0" w:color="E1AC16" w:themeColor="accent1"/>
      </w:tblBorders>
    </w:tblPr>
    <w:tcPr>
      <w:shd w:val="clear" w:color="auto" w:fill="F9EBC3" w:themeFill="accent1" w:themeFillTint="3F"/>
    </w:tcPr>
    <w:tblStylePr w:type="firstRow">
      <w:rPr>
        <w:b/>
        <w:bCs/>
        <w:color w:val="2B458B" w:themeColor="text1"/>
      </w:rPr>
      <w:tblPr/>
      <w:tcPr>
        <w:shd w:val="clear" w:color="auto" w:fill="FCF7E7" w:themeFill="accent1" w:themeFillTint="19"/>
      </w:tcPr>
    </w:tblStylePr>
    <w:tblStylePr w:type="lastRow">
      <w:rPr>
        <w:b/>
        <w:bCs/>
        <w:color w:val="2B458B" w:themeColor="text1"/>
      </w:rPr>
      <w:tblPr/>
      <w:tcPr>
        <w:tcBorders>
          <w:top w:val="single" w:sz="12" w:space="0" w:color="2B458B" w:themeColor="text1"/>
          <w:left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firstCol">
      <w:rPr>
        <w:b/>
        <w:bCs/>
        <w:color w:val="2B458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lastCol">
      <w:rPr>
        <w:b w:val="0"/>
        <w:bCs w:val="0"/>
        <w:color w:val="2B458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ECF" w:themeFill="accent1" w:themeFillTint="33"/>
      </w:tcPr>
    </w:tblStylePr>
    <w:tblStylePr w:type="band1Vert">
      <w:tblPr/>
      <w:tcPr>
        <w:shd w:val="clear" w:color="auto" w:fill="F3D787" w:themeFill="accent1" w:themeFillTint="7F"/>
      </w:tcPr>
    </w:tblStylePr>
    <w:tblStylePr w:type="band1Horz">
      <w:tblPr/>
      <w:tcPr>
        <w:tcBorders>
          <w:insideH w:val="single" w:sz="6" w:space="0" w:color="E1AC16" w:themeColor="accent1"/>
          <w:insideV w:val="single" w:sz="6" w:space="0" w:color="E1AC16" w:themeColor="accent1"/>
        </w:tcBorders>
        <w:shd w:val="clear" w:color="auto" w:fill="F3D787" w:themeFill="accent1" w:themeFillTint="7F"/>
      </w:tcPr>
    </w:tblStylePr>
    <w:tblStylePr w:type="nwCell">
      <w:tblPr/>
      <w:tcPr>
        <w:shd w:val="clear" w:color="auto" w:fill="2B458B" w:themeFill="background1"/>
      </w:tcPr>
    </w:tblStylePr>
  </w:style>
  <w:style w:type="table" w:styleId="MediumGrid2-Accent2">
    <w:name w:val="Medium Grid 2 Accent 2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2B458B" w:themeColor="text1"/>
    </w:rPr>
    <w:tblPr>
      <w:tblStyleRowBandSize w:val="1"/>
      <w:tblStyleColBandSize w:val="1"/>
      <w:tblBorders>
        <w:top w:val="single" w:sz="8" w:space="0" w:color="F0D58A" w:themeColor="accent2"/>
        <w:left w:val="single" w:sz="8" w:space="0" w:color="F0D58A" w:themeColor="accent2"/>
        <w:bottom w:val="single" w:sz="8" w:space="0" w:color="F0D58A" w:themeColor="accent2"/>
        <w:right w:val="single" w:sz="8" w:space="0" w:color="F0D58A" w:themeColor="accent2"/>
        <w:insideH w:val="single" w:sz="8" w:space="0" w:color="F0D58A" w:themeColor="accent2"/>
        <w:insideV w:val="single" w:sz="8" w:space="0" w:color="F0D58A" w:themeColor="accent2"/>
      </w:tblBorders>
    </w:tblPr>
    <w:tcPr>
      <w:shd w:val="clear" w:color="auto" w:fill="FBF4E2" w:themeFill="accent2" w:themeFillTint="3F"/>
    </w:tcPr>
    <w:tblStylePr w:type="firstRow">
      <w:rPr>
        <w:b/>
        <w:bCs/>
        <w:color w:val="2B458B" w:themeColor="text1"/>
      </w:rPr>
      <w:tblPr/>
      <w:tcPr>
        <w:shd w:val="clear" w:color="auto" w:fill="FDFAF3" w:themeFill="accent2" w:themeFillTint="19"/>
      </w:tcPr>
    </w:tblStylePr>
    <w:tblStylePr w:type="lastRow">
      <w:rPr>
        <w:b/>
        <w:bCs/>
        <w:color w:val="2B458B" w:themeColor="text1"/>
      </w:rPr>
      <w:tblPr/>
      <w:tcPr>
        <w:tcBorders>
          <w:top w:val="single" w:sz="12" w:space="0" w:color="2B458B" w:themeColor="text1"/>
          <w:left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firstCol">
      <w:rPr>
        <w:b/>
        <w:bCs/>
        <w:color w:val="2B458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lastCol">
      <w:rPr>
        <w:b w:val="0"/>
        <w:bCs w:val="0"/>
        <w:color w:val="2B458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6E7" w:themeFill="accent2" w:themeFillTint="33"/>
      </w:tcPr>
    </w:tblStylePr>
    <w:tblStylePr w:type="band1Vert">
      <w:tblPr/>
      <w:tcPr>
        <w:shd w:val="clear" w:color="auto" w:fill="F7E9C4" w:themeFill="accent2" w:themeFillTint="7F"/>
      </w:tcPr>
    </w:tblStylePr>
    <w:tblStylePr w:type="band1Horz">
      <w:tblPr/>
      <w:tcPr>
        <w:tcBorders>
          <w:insideH w:val="single" w:sz="6" w:space="0" w:color="F0D58A" w:themeColor="accent2"/>
          <w:insideV w:val="single" w:sz="6" w:space="0" w:color="F0D58A" w:themeColor="accent2"/>
        </w:tcBorders>
        <w:shd w:val="clear" w:color="auto" w:fill="F7E9C4" w:themeFill="accent2" w:themeFillTint="7F"/>
      </w:tcPr>
    </w:tblStylePr>
    <w:tblStylePr w:type="nwCell">
      <w:tblPr/>
      <w:tcPr>
        <w:shd w:val="clear" w:color="auto" w:fill="2B458B" w:themeFill="background1"/>
      </w:tcPr>
    </w:tblStylePr>
  </w:style>
  <w:style w:type="table" w:styleId="MediumGrid2-Accent3">
    <w:name w:val="Medium Grid 2 Accent 3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2B458B" w:themeColor="text1"/>
    </w:rPr>
    <w:tblPr>
      <w:tblStyleRowBandSize w:val="1"/>
      <w:tblStyleColBandSize w:val="1"/>
      <w:tblBorders>
        <w:top w:val="single" w:sz="8" w:space="0" w:color="86774E" w:themeColor="accent3"/>
        <w:left w:val="single" w:sz="8" w:space="0" w:color="86774E" w:themeColor="accent3"/>
        <w:bottom w:val="single" w:sz="8" w:space="0" w:color="86774E" w:themeColor="accent3"/>
        <w:right w:val="single" w:sz="8" w:space="0" w:color="86774E" w:themeColor="accent3"/>
        <w:insideH w:val="single" w:sz="8" w:space="0" w:color="86774E" w:themeColor="accent3"/>
        <w:insideV w:val="single" w:sz="8" w:space="0" w:color="86774E" w:themeColor="accent3"/>
      </w:tblBorders>
    </w:tblPr>
    <w:tcPr>
      <w:shd w:val="clear" w:color="auto" w:fill="E4DED0" w:themeFill="accent3" w:themeFillTint="3F"/>
    </w:tcPr>
    <w:tblStylePr w:type="firstRow">
      <w:rPr>
        <w:b/>
        <w:bCs/>
        <w:color w:val="2B458B" w:themeColor="text1"/>
      </w:rPr>
      <w:tblPr/>
      <w:tcPr>
        <w:shd w:val="clear" w:color="auto" w:fill="F4F2EC" w:themeFill="accent3" w:themeFillTint="19"/>
      </w:tcPr>
    </w:tblStylePr>
    <w:tblStylePr w:type="lastRow">
      <w:rPr>
        <w:b/>
        <w:bCs/>
        <w:color w:val="2B458B" w:themeColor="text1"/>
      </w:rPr>
      <w:tblPr/>
      <w:tcPr>
        <w:tcBorders>
          <w:top w:val="single" w:sz="12" w:space="0" w:color="2B458B" w:themeColor="text1"/>
          <w:left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firstCol">
      <w:rPr>
        <w:b/>
        <w:bCs/>
        <w:color w:val="2B458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lastCol">
      <w:rPr>
        <w:b w:val="0"/>
        <w:bCs w:val="0"/>
        <w:color w:val="2B458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D9" w:themeFill="accent3" w:themeFillTint="33"/>
      </w:tcPr>
    </w:tblStylePr>
    <w:tblStylePr w:type="band1Vert">
      <w:tblPr/>
      <w:tcPr>
        <w:shd w:val="clear" w:color="auto" w:fill="C8BDA1" w:themeFill="accent3" w:themeFillTint="7F"/>
      </w:tcPr>
    </w:tblStylePr>
    <w:tblStylePr w:type="band1Horz">
      <w:tblPr/>
      <w:tcPr>
        <w:tcBorders>
          <w:insideH w:val="single" w:sz="6" w:space="0" w:color="86774E" w:themeColor="accent3"/>
          <w:insideV w:val="single" w:sz="6" w:space="0" w:color="86774E" w:themeColor="accent3"/>
        </w:tcBorders>
        <w:shd w:val="clear" w:color="auto" w:fill="C8BDA1" w:themeFill="accent3" w:themeFillTint="7F"/>
      </w:tcPr>
    </w:tblStylePr>
    <w:tblStylePr w:type="nwCell">
      <w:tblPr/>
      <w:tcPr>
        <w:shd w:val="clear" w:color="auto" w:fill="2B458B" w:themeFill="background1"/>
      </w:tcPr>
    </w:tblStylePr>
  </w:style>
  <w:style w:type="table" w:styleId="MediumGrid2-Accent4">
    <w:name w:val="Medium Grid 2 Accent 4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2B458B" w:themeColor="text1"/>
    </w:rPr>
    <w:tblPr>
      <w:tblStyleRowBandSize w:val="1"/>
      <w:tblStyleColBandSize w:val="1"/>
      <w:tblBorders>
        <w:top w:val="single" w:sz="8" w:space="0" w:color="EBC45E" w:themeColor="accent4"/>
        <w:left w:val="single" w:sz="8" w:space="0" w:color="EBC45E" w:themeColor="accent4"/>
        <w:bottom w:val="single" w:sz="8" w:space="0" w:color="EBC45E" w:themeColor="accent4"/>
        <w:right w:val="single" w:sz="8" w:space="0" w:color="EBC45E" w:themeColor="accent4"/>
        <w:insideH w:val="single" w:sz="8" w:space="0" w:color="EBC45E" w:themeColor="accent4"/>
        <w:insideV w:val="single" w:sz="8" w:space="0" w:color="EBC45E" w:themeColor="accent4"/>
      </w:tblBorders>
    </w:tblPr>
    <w:tcPr>
      <w:shd w:val="clear" w:color="auto" w:fill="FAF0D6" w:themeFill="accent4" w:themeFillTint="3F"/>
    </w:tcPr>
    <w:tblStylePr w:type="firstRow">
      <w:rPr>
        <w:b/>
        <w:bCs/>
        <w:color w:val="2B458B" w:themeColor="text1"/>
      </w:rPr>
      <w:tblPr/>
      <w:tcPr>
        <w:shd w:val="clear" w:color="auto" w:fill="FDF9EE" w:themeFill="accent4" w:themeFillTint="19"/>
      </w:tcPr>
    </w:tblStylePr>
    <w:tblStylePr w:type="lastRow">
      <w:rPr>
        <w:b/>
        <w:bCs/>
        <w:color w:val="2B458B" w:themeColor="text1"/>
      </w:rPr>
      <w:tblPr/>
      <w:tcPr>
        <w:tcBorders>
          <w:top w:val="single" w:sz="12" w:space="0" w:color="2B458B" w:themeColor="text1"/>
          <w:left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firstCol">
      <w:rPr>
        <w:b/>
        <w:bCs/>
        <w:color w:val="2B458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lastCol">
      <w:rPr>
        <w:b w:val="0"/>
        <w:bCs w:val="0"/>
        <w:color w:val="2B458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E" w:themeFill="accent4" w:themeFillTint="33"/>
      </w:tcPr>
    </w:tblStylePr>
    <w:tblStylePr w:type="band1Vert">
      <w:tblPr/>
      <w:tcPr>
        <w:shd w:val="clear" w:color="auto" w:fill="F5E1AE" w:themeFill="accent4" w:themeFillTint="7F"/>
      </w:tcPr>
    </w:tblStylePr>
    <w:tblStylePr w:type="band1Horz">
      <w:tblPr/>
      <w:tcPr>
        <w:tcBorders>
          <w:insideH w:val="single" w:sz="6" w:space="0" w:color="EBC45E" w:themeColor="accent4"/>
          <w:insideV w:val="single" w:sz="6" w:space="0" w:color="EBC45E" w:themeColor="accent4"/>
        </w:tcBorders>
        <w:shd w:val="clear" w:color="auto" w:fill="F5E1AE" w:themeFill="accent4" w:themeFillTint="7F"/>
      </w:tcPr>
    </w:tblStylePr>
    <w:tblStylePr w:type="nwCell">
      <w:tblPr/>
      <w:tcPr>
        <w:shd w:val="clear" w:color="auto" w:fill="2B458B" w:themeFill="background1"/>
      </w:tcPr>
    </w:tblStylePr>
  </w:style>
  <w:style w:type="table" w:styleId="MediumGrid2-Accent5">
    <w:name w:val="Medium Grid 2 Accent 5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2B458B" w:themeColor="text1"/>
    </w:r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  <w:insideH w:val="single" w:sz="8" w:space="0" w:color="F29D00" w:themeColor="accent5"/>
        <w:insideV w:val="single" w:sz="8" w:space="0" w:color="F29D00" w:themeColor="accent5"/>
      </w:tblBorders>
    </w:tblPr>
    <w:tcPr>
      <w:shd w:val="clear" w:color="auto" w:fill="FFE7BC" w:themeFill="accent5" w:themeFillTint="3F"/>
    </w:tcPr>
    <w:tblStylePr w:type="firstRow">
      <w:rPr>
        <w:b/>
        <w:bCs/>
        <w:color w:val="2B458B" w:themeColor="text1"/>
      </w:rPr>
      <w:tblPr/>
      <w:tcPr>
        <w:shd w:val="clear" w:color="auto" w:fill="FFF5E4" w:themeFill="accent5" w:themeFillTint="19"/>
      </w:tcPr>
    </w:tblStylePr>
    <w:tblStylePr w:type="lastRow">
      <w:rPr>
        <w:b/>
        <w:bCs/>
        <w:color w:val="2B458B" w:themeColor="text1"/>
      </w:rPr>
      <w:tblPr/>
      <w:tcPr>
        <w:tcBorders>
          <w:top w:val="single" w:sz="12" w:space="0" w:color="2B458B" w:themeColor="text1"/>
          <w:left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firstCol">
      <w:rPr>
        <w:b/>
        <w:bCs/>
        <w:color w:val="2B458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lastCol">
      <w:rPr>
        <w:b w:val="0"/>
        <w:bCs w:val="0"/>
        <w:color w:val="2B458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9" w:themeFill="accent5" w:themeFillTint="33"/>
      </w:tc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tcBorders>
          <w:insideH w:val="single" w:sz="6" w:space="0" w:color="F29D00" w:themeColor="accent5"/>
          <w:insideV w:val="single" w:sz="6" w:space="0" w:color="F29D00" w:themeColor="accent5"/>
        </w:tcBorders>
        <w:shd w:val="clear" w:color="auto" w:fill="FFCF79" w:themeFill="accent5" w:themeFillTint="7F"/>
      </w:tcPr>
    </w:tblStylePr>
    <w:tblStylePr w:type="nwCell">
      <w:tblPr/>
      <w:tcPr>
        <w:shd w:val="clear" w:color="auto" w:fill="2B458B" w:themeFill="background1"/>
      </w:tcPr>
    </w:tblStylePr>
  </w:style>
  <w:style w:type="table" w:styleId="MediumGrid2-Accent6">
    <w:name w:val="Medium Grid 2 Accent 6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2B458B" w:themeColor="text1"/>
    </w:r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  <w:insideH w:val="single" w:sz="8" w:space="0" w:color="C85019" w:themeColor="accent6"/>
        <w:insideV w:val="single" w:sz="8" w:space="0" w:color="C85019" w:themeColor="accent6"/>
      </w:tblBorders>
    </w:tblPr>
    <w:tcPr>
      <w:shd w:val="clear" w:color="auto" w:fill="F7D1C0" w:themeFill="accent6" w:themeFillTint="3F"/>
    </w:tcPr>
    <w:tblStylePr w:type="firstRow">
      <w:rPr>
        <w:b/>
        <w:bCs/>
        <w:color w:val="2B458B" w:themeColor="text1"/>
      </w:rPr>
      <w:tblPr/>
      <w:tcPr>
        <w:shd w:val="clear" w:color="auto" w:fill="FCECE6" w:themeFill="accent6" w:themeFillTint="19"/>
      </w:tcPr>
    </w:tblStylePr>
    <w:tblStylePr w:type="lastRow">
      <w:rPr>
        <w:b/>
        <w:bCs/>
        <w:color w:val="2B458B" w:themeColor="text1"/>
      </w:rPr>
      <w:tblPr/>
      <w:tcPr>
        <w:tcBorders>
          <w:top w:val="single" w:sz="12" w:space="0" w:color="2B458B" w:themeColor="text1"/>
          <w:left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firstCol">
      <w:rPr>
        <w:b/>
        <w:bCs/>
        <w:color w:val="2B458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lastCol">
      <w:rPr>
        <w:b w:val="0"/>
        <w:bCs w:val="0"/>
        <w:color w:val="2B458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CC" w:themeFill="accent6" w:themeFillTint="33"/>
      </w:tc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tcBorders>
          <w:insideH w:val="single" w:sz="6" w:space="0" w:color="C85019" w:themeColor="accent6"/>
          <w:insideV w:val="single" w:sz="6" w:space="0" w:color="C85019" w:themeColor="accent6"/>
        </w:tcBorders>
        <w:shd w:val="clear" w:color="auto" w:fill="EFA380" w:themeFill="accent6" w:themeFillTint="7F"/>
      </w:tcPr>
    </w:tblStylePr>
    <w:tblStylePr w:type="nwCell">
      <w:tblPr/>
      <w:tcPr>
        <w:shd w:val="clear" w:color="auto" w:fill="2B458B" w:themeFill="background1"/>
      </w:tcPr>
    </w:tblStylePr>
  </w:style>
  <w:style w:type="table" w:styleId="MediumGrid3">
    <w:name w:val="Medium Grid 3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2B458B" w:themeColor="background1"/>
        <w:left w:val="single" w:sz="8" w:space="0" w:color="2B458B" w:themeColor="background1"/>
        <w:bottom w:val="single" w:sz="8" w:space="0" w:color="2B458B" w:themeColor="background1"/>
        <w:right w:val="single" w:sz="8" w:space="0" w:color="2B458B" w:themeColor="background1"/>
        <w:insideH w:val="single" w:sz="6" w:space="0" w:color="2B458B" w:themeColor="background1"/>
        <w:insideV w:val="single" w:sz="6" w:space="0" w:color="2B458B" w:themeColor="background1"/>
      </w:tblBorders>
    </w:tblPr>
    <w:tcPr>
      <w:shd w:val="clear" w:color="auto" w:fill="C0CCEB" w:themeFill="text1" w:themeFillTint="3F"/>
    </w:tcPr>
    <w:tblStylePr w:type="firstRow">
      <w:rPr>
        <w:b/>
        <w:bCs/>
        <w:i w:val="0"/>
        <w:iCs w:val="0"/>
        <w:color w:val="2B458B" w:themeColor="background1"/>
      </w:rPr>
      <w:tblPr/>
      <w:tcPr>
        <w:tcBorders>
          <w:top w:val="single" w:sz="8" w:space="0" w:color="2B458B" w:themeColor="background1"/>
          <w:left w:val="single" w:sz="8" w:space="0" w:color="2B458B" w:themeColor="background1"/>
          <w:bottom w:val="single" w:sz="24" w:space="0" w:color="2B458B" w:themeColor="background1"/>
          <w:right w:val="single" w:sz="8" w:space="0" w:color="2B458B" w:themeColor="background1"/>
          <w:insideH w:val="nil"/>
          <w:insideV w:val="single" w:sz="8" w:space="0" w:color="2B458B" w:themeColor="background1"/>
        </w:tcBorders>
        <w:shd w:val="clear" w:color="auto" w:fill="2B458B" w:themeFill="text1"/>
      </w:tcPr>
    </w:tblStylePr>
    <w:tblStylePr w:type="lastRow">
      <w:rPr>
        <w:b/>
        <w:bCs/>
        <w:i w:val="0"/>
        <w:iCs w:val="0"/>
        <w:color w:val="2B458B" w:themeColor="background1"/>
      </w:rPr>
      <w:tblPr/>
      <w:tcPr>
        <w:tcBorders>
          <w:top w:val="single" w:sz="24" w:space="0" w:color="2B458B" w:themeColor="background1"/>
          <w:left w:val="single" w:sz="8" w:space="0" w:color="2B458B" w:themeColor="background1"/>
          <w:bottom w:val="single" w:sz="8" w:space="0" w:color="2B458B" w:themeColor="background1"/>
          <w:right w:val="single" w:sz="8" w:space="0" w:color="2B458B" w:themeColor="background1"/>
          <w:insideH w:val="nil"/>
          <w:insideV w:val="single" w:sz="8" w:space="0" w:color="2B458B" w:themeColor="background1"/>
        </w:tcBorders>
        <w:shd w:val="clear" w:color="auto" w:fill="2B458B" w:themeFill="text1"/>
      </w:tcPr>
    </w:tblStylePr>
    <w:tblStylePr w:type="firstCol">
      <w:rPr>
        <w:b/>
        <w:bCs/>
        <w:i w:val="0"/>
        <w:iCs w:val="0"/>
        <w:color w:val="2B458B" w:themeColor="background1"/>
      </w:rPr>
      <w:tblPr/>
      <w:tcPr>
        <w:tcBorders>
          <w:left w:val="single" w:sz="8" w:space="0" w:color="2B458B" w:themeColor="background1"/>
          <w:right w:val="single" w:sz="24" w:space="0" w:color="2B458B" w:themeColor="background1"/>
          <w:insideH w:val="nil"/>
          <w:insideV w:val="nil"/>
        </w:tcBorders>
        <w:shd w:val="clear" w:color="auto" w:fill="2B458B" w:themeFill="text1"/>
      </w:tcPr>
    </w:tblStylePr>
    <w:tblStylePr w:type="lastCol">
      <w:rPr>
        <w:b/>
        <w:bCs/>
        <w:i w:val="0"/>
        <w:iCs w:val="0"/>
        <w:color w:val="2B458B" w:themeColor="background1"/>
      </w:rPr>
      <w:tblPr/>
      <w:tcPr>
        <w:tcBorders>
          <w:top w:val="nil"/>
          <w:left w:val="single" w:sz="24" w:space="0" w:color="2B458B" w:themeColor="background1"/>
          <w:bottom w:val="nil"/>
          <w:right w:val="nil"/>
          <w:insideH w:val="nil"/>
          <w:insideV w:val="nil"/>
        </w:tcBorders>
        <w:shd w:val="clear" w:color="auto" w:fill="2B458B" w:themeFill="text1"/>
      </w:tcPr>
    </w:tblStylePr>
    <w:tblStylePr w:type="band1Vert">
      <w:tblPr/>
      <w:tcPr>
        <w:tcBorders>
          <w:top w:val="single" w:sz="8" w:space="0" w:color="2B458B" w:themeColor="background1"/>
          <w:left w:val="single" w:sz="8" w:space="0" w:color="2B458B" w:themeColor="background1"/>
          <w:bottom w:val="single" w:sz="8" w:space="0" w:color="2B458B" w:themeColor="background1"/>
          <w:right w:val="single" w:sz="8" w:space="0" w:color="2B458B" w:themeColor="background1"/>
          <w:insideH w:val="nil"/>
          <w:insideV w:val="nil"/>
        </w:tcBorders>
        <w:shd w:val="clear" w:color="auto" w:fill="8299D8" w:themeFill="text1" w:themeFillTint="7F"/>
      </w:tcPr>
    </w:tblStylePr>
    <w:tblStylePr w:type="band1Horz">
      <w:tblPr/>
      <w:tcPr>
        <w:tcBorders>
          <w:top w:val="single" w:sz="8" w:space="0" w:color="2B458B" w:themeColor="background1"/>
          <w:left w:val="single" w:sz="8" w:space="0" w:color="2B458B" w:themeColor="background1"/>
          <w:bottom w:val="single" w:sz="8" w:space="0" w:color="2B458B" w:themeColor="background1"/>
          <w:right w:val="single" w:sz="8" w:space="0" w:color="2B458B" w:themeColor="background1"/>
          <w:insideH w:val="single" w:sz="8" w:space="0" w:color="2B458B" w:themeColor="background1"/>
          <w:insideV w:val="single" w:sz="8" w:space="0" w:color="2B458B" w:themeColor="background1"/>
        </w:tcBorders>
        <w:shd w:val="clear" w:color="auto" w:fill="8299D8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2B458B" w:themeColor="background1"/>
        <w:left w:val="single" w:sz="8" w:space="0" w:color="2B458B" w:themeColor="background1"/>
        <w:bottom w:val="single" w:sz="8" w:space="0" w:color="2B458B" w:themeColor="background1"/>
        <w:right w:val="single" w:sz="8" w:space="0" w:color="2B458B" w:themeColor="background1"/>
        <w:insideH w:val="single" w:sz="6" w:space="0" w:color="2B458B" w:themeColor="background1"/>
        <w:insideV w:val="single" w:sz="6" w:space="0" w:color="2B458B" w:themeColor="background1"/>
      </w:tblBorders>
    </w:tblPr>
    <w:tcPr>
      <w:shd w:val="clear" w:color="auto" w:fill="F9EBC3" w:themeFill="accent1" w:themeFillTint="3F"/>
    </w:tcPr>
    <w:tblStylePr w:type="firstRow">
      <w:rPr>
        <w:b/>
        <w:bCs/>
        <w:i w:val="0"/>
        <w:iCs w:val="0"/>
        <w:color w:val="2B458B" w:themeColor="background1"/>
      </w:rPr>
      <w:tblPr/>
      <w:tcPr>
        <w:tcBorders>
          <w:top w:val="single" w:sz="8" w:space="0" w:color="2B458B" w:themeColor="background1"/>
          <w:left w:val="single" w:sz="8" w:space="0" w:color="2B458B" w:themeColor="background1"/>
          <w:bottom w:val="single" w:sz="24" w:space="0" w:color="2B458B" w:themeColor="background1"/>
          <w:right w:val="single" w:sz="8" w:space="0" w:color="2B458B" w:themeColor="background1"/>
          <w:insideH w:val="nil"/>
          <w:insideV w:val="single" w:sz="8" w:space="0" w:color="2B458B" w:themeColor="background1"/>
        </w:tcBorders>
        <w:shd w:val="clear" w:color="auto" w:fill="E1AC16" w:themeFill="accent1"/>
      </w:tcPr>
    </w:tblStylePr>
    <w:tblStylePr w:type="lastRow">
      <w:rPr>
        <w:b/>
        <w:bCs/>
        <w:i w:val="0"/>
        <w:iCs w:val="0"/>
        <w:color w:val="2B458B" w:themeColor="background1"/>
      </w:rPr>
      <w:tblPr/>
      <w:tcPr>
        <w:tcBorders>
          <w:top w:val="single" w:sz="24" w:space="0" w:color="2B458B" w:themeColor="background1"/>
          <w:left w:val="single" w:sz="8" w:space="0" w:color="2B458B" w:themeColor="background1"/>
          <w:bottom w:val="single" w:sz="8" w:space="0" w:color="2B458B" w:themeColor="background1"/>
          <w:right w:val="single" w:sz="8" w:space="0" w:color="2B458B" w:themeColor="background1"/>
          <w:insideH w:val="nil"/>
          <w:insideV w:val="single" w:sz="8" w:space="0" w:color="2B458B" w:themeColor="background1"/>
        </w:tcBorders>
        <w:shd w:val="clear" w:color="auto" w:fill="E1AC16" w:themeFill="accent1"/>
      </w:tcPr>
    </w:tblStylePr>
    <w:tblStylePr w:type="firstCol">
      <w:rPr>
        <w:b/>
        <w:bCs/>
        <w:i w:val="0"/>
        <w:iCs w:val="0"/>
        <w:color w:val="2B458B" w:themeColor="background1"/>
      </w:rPr>
      <w:tblPr/>
      <w:tcPr>
        <w:tcBorders>
          <w:left w:val="single" w:sz="8" w:space="0" w:color="2B458B" w:themeColor="background1"/>
          <w:right w:val="single" w:sz="24" w:space="0" w:color="2B458B" w:themeColor="background1"/>
          <w:insideH w:val="nil"/>
          <w:insideV w:val="nil"/>
        </w:tcBorders>
        <w:shd w:val="clear" w:color="auto" w:fill="E1AC16" w:themeFill="accent1"/>
      </w:tcPr>
    </w:tblStylePr>
    <w:tblStylePr w:type="lastCol">
      <w:rPr>
        <w:b/>
        <w:bCs/>
        <w:i w:val="0"/>
        <w:iCs w:val="0"/>
        <w:color w:val="2B458B" w:themeColor="background1"/>
      </w:rPr>
      <w:tblPr/>
      <w:tcPr>
        <w:tcBorders>
          <w:top w:val="nil"/>
          <w:left w:val="single" w:sz="24" w:space="0" w:color="2B458B" w:themeColor="background1"/>
          <w:bottom w:val="nil"/>
          <w:right w:val="nil"/>
          <w:insideH w:val="nil"/>
          <w:insideV w:val="nil"/>
        </w:tcBorders>
        <w:shd w:val="clear" w:color="auto" w:fill="E1AC16" w:themeFill="accent1"/>
      </w:tcPr>
    </w:tblStylePr>
    <w:tblStylePr w:type="band1Vert">
      <w:tblPr/>
      <w:tcPr>
        <w:tcBorders>
          <w:top w:val="single" w:sz="8" w:space="0" w:color="2B458B" w:themeColor="background1"/>
          <w:left w:val="single" w:sz="8" w:space="0" w:color="2B458B" w:themeColor="background1"/>
          <w:bottom w:val="single" w:sz="8" w:space="0" w:color="2B458B" w:themeColor="background1"/>
          <w:right w:val="single" w:sz="8" w:space="0" w:color="2B458B" w:themeColor="background1"/>
          <w:insideH w:val="nil"/>
          <w:insideV w:val="nil"/>
        </w:tcBorders>
        <w:shd w:val="clear" w:color="auto" w:fill="F3D787" w:themeFill="accent1" w:themeFillTint="7F"/>
      </w:tcPr>
    </w:tblStylePr>
    <w:tblStylePr w:type="band1Horz">
      <w:tblPr/>
      <w:tcPr>
        <w:tcBorders>
          <w:top w:val="single" w:sz="8" w:space="0" w:color="2B458B" w:themeColor="background1"/>
          <w:left w:val="single" w:sz="8" w:space="0" w:color="2B458B" w:themeColor="background1"/>
          <w:bottom w:val="single" w:sz="8" w:space="0" w:color="2B458B" w:themeColor="background1"/>
          <w:right w:val="single" w:sz="8" w:space="0" w:color="2B458B" w:themeColor="background1"/>
          <w:insideH w:val="single" w:sz="8" w:space="0" w:color="2B458B" w:themeColor="background1"/>
          <w:insideV w:val="single" w:sz="8" w:space="0" w:color="2B458B" w:themeColor="background1"/>
        </w:tcBorders>
        <w:shd w:val="clear" w:color="auto" w:fill="F3D787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2B458B" w:themeColor="background1"/>
        <w:left w:val="single" w:sz="8" w:space="0" w:color="2B458B" w:themeColor="background1"/>
        <w:bottom w:val="single" w:sz="8" w:space="0" w:color="2B458B" w:themeColor="background1"/>
        <w:right w:val="single" w:sz="8" w:space="0" w:color="2B458B" w:themeColor="background1"/>
        <w:insideH w:val="single" w:sz="6" w:space="0" w:color="2B458B" w:themeColor="background1"/>
        <w:insideV w:val="single" w:sz="6" w:space="0" w:color="2B458B" w:themeColor="background1"/>
      </w:tblBorders>
    </w:tblPr>
    <w:tcPr>
      <w:shd w:val="clear" w:color="auto" w:fill="FBF4E2" w:themeFill="accent2" w:themeFillTint="3F"/>
    </w:tcPr>
    <w:tblStylePr w:type="firstRow">
      <w:rPr>
        <w:b/>
        <w:bCs/>
        <w:i w:val="0"/>
        <w:iCs w:val="0"/>
        <w:color w:val="2B458B" w:themeColor="background1"/>
      </w:rPr>
      <w:tblPr/>
      <w:tcPr>
        <w:tcBorders>
          <w:top w:val="single" w:sz="8" w:space="0" w:color="2B458B" w:themeColor="background1"/>
          <w:left w:val="single" w:sz="8" w:space="0" w:color="2B458B" w:themeColor="background1"/>
          <w:bottom w:val="single" w:sz="24" w:space="0" w:color="2B458B" w:themeColor="background1"/>
          <w:right w:val="single" w:sz="8" w:space="0" w:color="2B458B" w:themeColor="background1"/>
          <w:insideH w:val="nil"/>
          <w:insideV w:val="single" w:sz="8" w:space="0" w:color="2B458B" w:themeColor="background1"/>
        </w:tcBorders>
        <w:shd w:val="clear" w:color="auto" w:fill="F0D58A" w:themeFill="accent2"/>
      </w:tcPr>
    </w:tblStylePr>
    <w:tblStylePr w:type="lastRow">
      <w:rPr>
        <w:b/>
        <w:bCs/>
        <w:i w:val="0"/>
        <w:iCs w:val="0"/>
        <w:color w:val="2B458B" w:themeColor="background1"/>
      </w:rPr>
      <w:tblPr/>
      <w:tcPr>
        <w:tcBorders>
          <w:top w:val="single" w:sz="24" w:space="0" w:color="2B458B" w:themeColor="background1"/>
          <w:left w:val="single" w:sz="8" w:space="0" w:color="2B458B" w:themeColor="background1"/>
          <w:bottom w:val="single" w:sz="8" w:space="0" w:color="2B458B" w:themeColor="background1"/>
          <w:right w:val="single" w:sz="8" w:space="0" w:color="2B458B" w:themeColor="background1"/>
          <w:insideH w:val="nil"/>
          <w:insideV w:val="single" w:sz="8" w:space="0" w:color="2B458B" w:themeColor="background1"/>
        </w:tcBorders>
        <w:shd w:val="clear" w:color="auto" w:fill="F0D58A" w:themeFill="accent2"/>
      </w:tcPr>
    </w:tblStylePr>
    <w:tblStylePr w:type="firstCol">
      <w:rPr>
        <w:b/>
        <w:bCs/>
        <w:i w:val="0"/>
        <w:iCs w:val="0"/>
        <w:color w:val="2B458B" w:themeColor="background1"/>
      </w:rPr>
      <w:tblPr/>
      <w:tcPr>
        <w:tcBorders>
          <w:left w:val="single" w:sz="8" w:space="0" w:color="2B458B" w:themeColor="background1"/>
          <w:right w:val="single" w:sz="24" w:space="0" w:color="2B458B" w:themeColor="background1"/>
          <w:insideH w:val="nil"/>
          <w:insideV w:val="nil"/>
        </w:tcBorders>
        <w:shd w:val="clear" w:color="auto" w:fill="F0D58A" w:themeFill="accent2"/>
      </w:tcPr>
    </w:tblStylePr>
    <w:tblStylePr w:type="lastCol">
      <w:rPr>
        <w:b/>
        <w:bCs/>
        <w:i w:val="0"/>
        <w:iCs w:val="0"/>
        <w:color w:val="2B458B" w:themeColor="background1"/>
      </w:rPr>
      <w:tblPr/>
      <w:tcPr>
        <w:tcBorders>
          <w:top w:val="nil"/>
          <w:left w:val="single" w:sz="24" w:space="0" w:color="2B458B" w:themeColor="background1"/>
          <w:bottom w:val="nil"/>
          <w:right w:val="nil"/>
          <w:insideH w:val="nil"/>
          <w:insideV w:val="nil"/>
        </w:tcBorders>
        <w:shd w:val="clear" w:color="auto" w:fill="F0D58A" w:themeFill="accent2"/>
      </w:tcPr>
    </w:tblStylePr>
    <w:tblStylePr w:type="band1Vert">
      <w:tblPr/>
      <w:tcPr>
        <w:tcBorders>
          <w:top w:val="single" w:sz="8" w:space="0" w:color="2B458B" w:themeColor="background1"/>
          <w:left w:val="single" w:sz="8" w:space="0" w:color="2B458B" w:themeColor="background1"/>
          <w:bottom w:val="single" w:sz="8" w:space="0" w:color="2B458B" w:themeColor="background1"/>
          <w:right w:val="single" w:sz="8" w:space="0" w:color="2B458B" w:themeColor="background1"/>
          <w:insideH w:val="nil"/>
          <w:insideV w:val="nil"/>
        </w:tcBorders>
        <w:shd w:val="clear" w:color="auto" w:fill="F7E9C4" w:themeFill="accent2" w:themeFillTint="7F"/>
      </w:tcPr>
    </w:tblStylePr>
    <w:tblStylePr w:type="band1Horz">
      <w:tblPr/>
      <w:tcPr>
        <w:tcBorders>
          <w:top w:val="single" w:sz="8" w:space="0" w:color="2B458B" w:themeColor="background1"/>
          <w:left w:val="single" w:sz="8" w:space="0" w:color="2B458B" w:themeColor="background1"/>
          <w:bottom w:val="single" w:sz="8" w:space="0" w:color="2B458B" w:themeColor="background1"/>
          <w:right w:val="single" w:sz="8" w:space="0" w:color="2B458B" w:themeColor="background1"/>
          <w:insideH w:val="single" w:sz="8" w:space="0" w:color="2B458B" w:themeColor="background1"/>
          <w:insideV w:val="single" w:sz="8" w:space="0" w:color="2B458B" w:themeColor="background1"/>
        </w:tcBorders>
        <w:shd w:val="clear" w:color="auto" w:fill="F7E9C4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2B458B" w:themeColor="background1"/>
        <w:left w:val="single" w:sz="8" w:space="0" w:color="2B458B" w:themeColor="background1"/>
        <w:bottom w:val="single" w:sz="8" w:space="0" w:color="2B458B" w:themeColor="background1"/>
        <w:right w:val="single" w:sz="8" w:space="0" w:color="2B458B" w:themeColor="background1"/>
        <w:insideH w:val="single" w:sz="6" w:space="0" w:color="2B458B" w:themeColor="background1"/>
        <w:insideV w:val="single" w:sz="6" w:space="0" w:color="2B458B" w:themeColor="background1"/>
      </w:tblBorders>
    </w:tblPr>
    <w:tcPr>
      <w:shd w:val="clear" w:color="auto" w:fill="E4DED0" w:themeFill="accent3" w:themeFillTint="3F"/>
    </w:tcPr>
    <w:tblStylePr w:type="firstRow">
      <w:rPr>
        <w:b/>
        <w:bCs/>
        <w:i w:val="0"/>
        <w:iCs w:val="0"/>
        <w:color w:val="2B458B" w:themeColor="background1"/>
      </w:rPr>
      <w:tblPr/>
      <w:tcPr>
        <w:tcBorders>
          <w:top w:val="single" w:sz="8" w:space="0" w:color="2B458B" w:themeColor="background1"/>
          <w:left w:val="single" w:sz="8" w:space="0" w:color="2B458B" w:themeColor="background1"/>
          <w:bottom w:val="single" w:sz="24" w:space="0" w:color="2B458B" w:themeColor="background1"/>
          <w:right w:val="single" w:sz="8" w:space="0" w:color="2B458B" w:themeColor="background1"/>
          <w:insideH w:val="nil"/>
          <w:insideV w:val="single" w:sz="8" w:space="0" w:color="2B458B" w:themeColor="background1"/>
        </w:tcBorders>
        <w:shd w:val="clear" w:color="auto" w:fill="86774E" w:themeFill="accent3"/>
      </w:tcPr>
    </w:tblStylePr>
    <w:tblStylePr w:type="lastRow">
      <w:rPr>
        <w:b/>
        <w:bCs/>
        <w:i w:val="0"/>
        <w:iCs w:val="0"/>
        <w:color w:val="2B458B" w:themeColor="background1"/>
      </w:rPr>
      <w:tblPr/>
      <w:tcPr>
        <w:tcBorders>
          <w:top w:val="single" w:sz="24" w:space="0" w:color="2B458B" w:themeColor="background1"/>
          <w:left w:val="single" w:sz="8" w:space="0" w:color="2B458B" w:themeColor="background1"/>
          <w:bottom w:val="single" w:sz="8" w:space="0" w:color="2B458B" w:themeColor="background1"/>
          <w:right w:val="single" w:sz="8" w:space="0" w:color="2B458B" w:themeColor="background1"/>
          <w:insideH w:val="nil"/>
          <w:insideV w:val="single" w:sz="8" w:space="0" w:color="2B458B" w:themeColor="background1"/>
        </w:tcBorders>
        <w:shd w:val="clear" w:color="auto" w:fill="86774E" w:themeFill="accent3"/>
      </w:tcPr>
    </w:tblStylePr>
    <w:tblStylePr w:type="firstCol">
      <w:rPr>
        <w:b/>
        <w:bCs/>
        <w:i w:val="0"/>
        <w:iCs w:val="0"/>
        <w:color w:val="2B458B" w:themeColor="background1"/>
      </w:rPr>
      <w:tblPr/>
      <w:tcPr>
        <w:tcBorders>
          <w:left w:val="single" w:sz="8" w:space="0" w:color="2B458B" w:themeColor="background1"/>
          <w:right w:val="single" w:sz="24" w:space="0" w:color="2B458B" w:themeColor="background1"/>
          <w:insideH w:val="nil"/>
          <w:insideV w:val="nil"/>
        </w:tcBorders>
        <w:shd w:val="clear" w:color="auto" w:fill="86774E" w:themeFill="accent3"/>
      </w:tcPr>
    </w:tblStylePr>
    <w:tblStylePr w:type="lastCol">
      <w:rPr>
        <w:b/>
        <w:bCs/>
        <w:i w:val="0"/>
        <w:iCs w:val="0"/>
        <w:color w:val="2B458B" w:themeColor="background1"/>
      </w:rPr>
      <w:tblPr/>
      <w:tcPr>
        <w:tcBorders>
          <w:top w:val="nil"/>
          <w:left w:val="single" w:sz="24" w:space="0" w:color="2B458B" w:themeColor="background1"/>
          <w:bottom w:val="nil"/>
          <w:right w:val="nil"/>
          <w:insideH w:val="nil"/>
          <w:insideV w:val="nil"/>
        </w:tcBorders>
        <w:shd w:val="clear" w:color="auto" w:fill="86774E" w:themeFill="accent3"/>
      </w:tcPr>
    </w:tblStylePr>
    <w:tblStylePr w:type="band1Vert">
      <w:tblPr/>
      <w:tcPr>
        <w:tcBorders>
          <w:top w:val="single" w:sz="8" w:space="0" w:color="2B458B" w:themeColor="background1"/>
          <w:left w:val="single" w:sz="8" w:space="0" w:color="2B458B" w:themeColor="background1"/>
          <w:bottom w:val="single" w:sz="8" w:space="0" w:color="2B458B" w:themeColor="background1"/>
          <w:right w:val="single" w:sz="8" w:space="0" w:color="2B458B" w:themeColor="background1"/>
          <w:insideH w:val="nil"/>
          <w:insideV w:val="nil"/>
        </w:tcBorders>
        <w:shd w:val="clear" w:color="auto" w:fill="C8BDA1" w:themeFill="accent3" w:themeFillTint="7F"/>
      </w:tcPr>
    </w:tblStylePr>
    <w:tblStylePr w:type="band1Horz">
      <w:tblPr/>
      <w:tcPr>
        <w:tcBorders>
          <w:top w:val="single" w:sz="8" w:space="0" w:color="2B458B" w:themeColor="background1"/>
          <w:left w:val="single" w:sz="8" w:space="0" w:color="2B458B" w:themeColor="background1"/>
          <w:bottom w:val="single" w:sz="8" w:space="0" w:color="2B458B" w:themeColor="background1"/>
          <w:right w:val="single" w:sz="8" w:space="0" w:color="2B458B" w:themeColor="background1"/>
          <w:insideH w:val="single" w:sz="8" w:space="0" w:color="2B458B" w:themeColor="background1"/>
          <w:insideV w:val="single" w:sz="8" w:space="0" w:color="2B458B" w:themeColor="background1"/>
        </w:tcBorders>
        <w:shd w:val="clear" w:color="auto" w:fill="C8BDA1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2B458B" w:themeColor="background1"/>
        <w:left w:val="single" w:sz="8" w:space="0" w:color="2B458B" w:themeColor="background1"/>
        <w:bottom w:val="single" w:sz="8" w:space="0" w:color="2B458B" w:themeColor="background1"/>
        <w:right w:val="single" w:sz="8" w:space="0" w:color="2B458B" w:themeColor="background1"/>
        <w:insideH w:val="single" w:sz="6" w:space="0" w:color="2B458B" w:themeColor="background1"/>
        <w:insideV w:val="single" w:sz="6" w:space="0" w:color="2B458B" w:themeColor="background1"/>
      </w:tblBorders>
    </w:tblPr>
    <w:tcPr>
      <w:shd w:val="clear" w:color="auto" w:fill="FAF0D6" w:themeFill="accent4" w:themeFillTint="3F"/>
    </w:tcPr>
    <w:tblStylePr w:type="firstRow">
      <w:rPr>
        <w:b/>
        <w:bCs/>
        <w:i w:val="0"/>
        <w:iCs w:val="0"/>
        <w:color w:val="2B458B" w:themeColor="background1"/>
      </w:rPr>
      <w:tblPr/>
      <w:tcPr>
        <w:tcBorders>
          <w:top w:val="single" w:sz="8" w:space="0" w:color="2B458B" w:themeColor="background1"/>
          <w:left w:val="single" w:sz="8" w:space="0" w:color="2B458B" w:themeColor="background1"/>
          <w:bottom w:val="single" w:sz="24" w:space="0" w:color="2B458B" w:themeColor="background1"/>
          <w:right w:val="single" w:sz="8" w:space="0" w:color="2B458B" w:themeColor="background1"/>
          <w:insideH w:val="nil"/>
          <w:insideV w:val="single" w:sz="8" w:space="0" w:color="2B458B" w:themeColor="background1"/>
        </w:tcBorders>
        <w:shd w:val="clear" w:color="auto" w:fill="EBC45E" w:themeFill="accent4"/>
      </w:tcPr>
    </w:tblStylePr>
    <w:tblStylePr w:type="lastRow">
      <w:rPr>
        <w:b/>
        <w:bCs/>
        <w:i w:val="0"/>
        <w:iCs w:val="0"/>
        <w:color w:val="2B458B" w:themeColor="background1"/>
      </w:rPr>
      <w:tblPr/>
      <w:tcPr>
        <w:tcBorders>
          <w:top w:val="single" w:sz="24" w:space="0" w:color="2B458B" w:themeColor="background1"/>
          <w:left w:val="single" w:sz="8" w:space="0" w:color="2B458B" w:themeColor="background1"/>
          <w:bottom w:val="single" w:sz="8" w:space="0" w:color="2B458B" w:themeColor="background1"/>
          <w:right w:val="single" w:sz="8" w:space="0" w:color="2B458B" w:themeColor="background1"/>
          <w:insideH w:val="nil"/>
          <w:insideV w:val="single" w:sz="8" w:space="0" w:color="2B458B" w:themeColor="background1"/>
        </w:tcBorders>
        <w:shd w:val="clear" w:color="auto" w:fill="EBC45E" w:themeFill="accent4"/>
      </w:tcPr>
    </w:tblStylePr>
    <w:tblStylePr w:type="firstCol">
      <w:rPr>
        <w:b/>
        <w:bCs/>
        <w:i w:val="0"/>
        <w:iCs w:val="0"/>
        <w:color w:val="2B458B" w:themeColor="background1"/>
      </w:rPr>
      <w:tblPr/>
      <w:tcPr>
        <w:tcBorders>
          <w:left w:val="single" w:sz="8" w:space="0" w:color="2B458B" w:themeColor="background1"/>
          <w:right w:val="single" w:sz="24" w:space="0" w:color="2B458B" w:themeColor="background1"/>
          <w:insideH w:val="nil"/>
          <w:insideV w:val="nil"/>
        </w:tcBorders>
        <w:shd w:val="clear" w:color="auto" w:fill="EBC45E" w:themeFill="accent4"/>
      </w:tcPr>
    </w:tblStylePr>
    <w:tblStylePr w:type="lastCol">
      <w:rPr>
        <w:b/>
        <w:bCs/>
        <w:i w:val="0"/>
        <w:iCs w:val="0"/>
        <w:color w:val="2B458B" w:themeColor="background1"/>
      </w:rPr>
      <w:tblPr/>
      <w:tcPr>
        <w:tcBorders>
          <w:top w:val="nil"/>
          <w:left w:val="single" w:sz="24" w:space="0" w:color="2B458B" w:themeColor="background1"/>
          <w:bottom w:val="nil"/>
          <w:right w:val="nil"/>
          <w:insideH w:val="nil"/>
          <w:insideV w:val="nil"/>
        </w:tcBorders>
        <w:shd w:val="clear" w:color="auto" w:fill="EBC45E" w:themeFill="accent4"/>
      </w:tcPr>
    </w:tblStylePr>
    <w:tblStylePr w:type="band1Vert">
      <w:tblPr/>
      <w:tcPr>
        <w:tcBorders>
          <w:top w:val="single" w:sz="8" w:space="0" w:color="2B458B" w:themeColor="background1"/>
          <w:left w:val="single" w:sz="8" w:space="0" w:color="2B458B" w:themeColor="background1"/>
          <w:bottom w:val="single" w:sz="8" w:space="0" w:color="2B458B" w:themeColor="background1"/>
          <w:right w:val="single" w:sz="8" w:space="0" w:color="2B458B" w:themeColor="background1"/>
          <w:insideH w:val="nil"/>
          <w:insideV w:val="nil"/>
        </w:tcBorders>
        <w:shd w:val="clear" w:color="auto" w:fill="F5E1AE" w:themeFill="accent4" w:themeFillTint="7F"/>
      </w:tcPr>
    </w:tblStylePr>
    <w:tblStylePr w:type="band1Horz">
      <w:tblPr/>
      <w:tcPr>
        <w:tcBorders>
          <w:top w:val="single" w:sz="8" w:space="0" w:color="2B458B" w:themeColor="background1"/>
          <w:left w:val="single" w:sz="8" w:space="0" w:color="2B458B" w:themeColor="background1"/>
          <w:bottom w:val="single" w:sz="8" w:space="0" w:color="2B458B" w:themeColor="background1"/>
          <w:right w:val="single" w:sz="8" w:space="0" w:color="2B458B" w:themeColor="background1"/>
          <w:insideH w:val="single" w:sz="8" w:space="0" w:color="2B458B" w:themeColor="background1"/>
          <w:insideV w:val="single" w:sz="8" w:space="0" w:color="2B458B" w:themeColor="background1"/>
        </w:tcBorders>
        <w:shd w:val="clear" w:color="auto" w:fill="F5E1AE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2B458B" w:themeColor="background1"/>
        <w:left w:val="single" w:sz="8" w:space="0" w:color="2B458B" w:themeColor="background1"/>
        <w:bottom w:val="single" w:sz="8" w:space="0" w:color="2B458B" w:themeColor="background1"/>
        <w:right w:val="single" w:sz="8" w:space="0" w:color="2B458B" w:themeColor="background1"/>
        <w:insideH w:val="single" w:sz="6" w:space="0" w:color="2B458B" w:themeColor="background1"/>
        <w:insideV w:val="single" w:sz="6" w:space="0" w:color="2B458B" w:themeColor="background1"/>
      </w:tblBorders>
    </w:tblPr>
    <w:tcPr>
      <w:shd w:val="clear" w:color="auto" w:fill="FFE7BC" w:themeFill="accent5" w:themeFillTint="3F"/>
    </w:tcPr>
    <w:tblStylePr w:type="firstRow">
      <w:rPr>
        <w:b/>
        <w:bCs/>
        <w:i w:val="0"/>
        <w:iCs w:val="0"/>
        <w:color w:val="2B458B" w:themeColor="background1"/>
      </w:rPr>
      <w:tblPr/>
      <w:tcPr>
        <w:tcBorders>
          <w:top w:val="single" w:sz="8" w:space="0" w:color="2B458B" w:themeColor="background1"/>
          <w:left w:val="single" w:sz="8" w:space="0" w:color="2B458B" w:themeColor="background1"/>
          <w:bottom w:val="single" w:sz="24" w:space="0" w:color="2B458B" w:themeColor="background1"/>
          <w:right w:val="single" w:sz="8" w:space="0" w:color="2B458B" w:themeColor="background1"/>
          <w:insideH w:val="nil"/>
          <w:insideV w:val="single" w:sz="8" w:space="0" w:color="2B458B" w:themeColor="background1"/>
        </w:tcBorders>
        <w:shd w:val="clear" w:color="auto" w:fill="F29D00" w:themeFill="accent5"/>
      </w:tcPr>
    </w:tblStylePr>
    <w:tblStylePr w:type="lastRow">
      <w:rPr>
        <w:b/>
        <w:bCs/>
        <w:i w:val="0"/>
        <w:iCs w:val="0"/>
        <w:color w:val="2B458B" w:themeColor="background1"/>
      </w:rPr>
      <w:tblPr/>
      <w:tcPr>
        <w:tcBorders>
          <w:top w:val="single" w:sz="24" w:space="0" w:color="2B458B" w:themeColor="background1"/>
          <w:left w:val="single" w:sz="8" w:space="0" w:color="2B458B" w:themeColor="background1"/>
          <w:bottom w:val="single" w:sz="8" w:space="0" w:color="2B458B" w:themeColor="background1"/>
          <w:right w:val="single" w:sz="8" w:space="0" w:color="2B458B" w:themeColor="background1"/>
          <w:insideH w:val="nil"/>
          <w:insideV w:val="single" w:sz="8" w:space="0" w:color="2B458B" w:themeColor="background1"/>
        </w:tcBorders>
        <w:shd w:val="clear" w:color="auto" w:fill="F29D00" w:themeFill="accent5"/>
      </w:tcPr>
    </w:tblStylePr>
    <w:tblStylePr w:type="firstCol">
      <w:rPr>
        <w:b/>
        <w:bCs/>
        <w:i w:val="0"/>
        <w:iCs w:val="0"/>
        <w:color w:val="2B458B" w:themeColor="background1"/>
      </w:rPr>
      <w:tblPr/>
      <w:tcPr>
        <w:tcBorders>
          <w:left w:val="single" w:sz="8" w:space="0" w:color="2B458B" w:themeColor="background1"/>
          <w:right w:val="single" w:sz="24" w:space="0" w:color="2B458B" w:themeColor="background1"/>
          <w:insideH w:val="nil"/>
          <w:insideV w:val="nil"/>
        </w:tcBorders>
        <w:shd w:val="clear" w:color="auto" w:fill="F29D00" w:themeFill="accent5"/>
      </w:tcPr>
    </w:tblStylePr>
    <w:tblStylePr w:type="lastCol">
      <w:rPr>
        <w:b/>
        <w:bCs/>
        <w:i w:val="0"/>
        <w:iCs w:val="0"/>
        <w:color w:val="2B458B" w:themeColor="background1"/>
      </w:rPr>
      <w:tblPr/>
      <w:tcPr>
        <w:tcBorders>
          <w:top w:val="nil"/>
          <w:left w:val="single" w:sz="24" w:space="0" w:color="2B458B" w:themeColor="background1"/>
          <w:bottom w:val="nil"/>
          <w:right w:val="nil"/>
          <w:insideH w:val="nil"/>
          <w:insideV w:val="nil"/>
        </w:tcBorders>
        <w:shd w:val="clear" w:color="auto" w:fill="F29D00" w:themeFill="accent5"/>
      </w:tcPr>
    </w:tblStylePr>
    <w:tblStylePr w:type="band1Vert">
      <w:tblPr/>
      <w:tcPr>
        <w:tcBorders>
          <w:top w:val="single" w:sz="8" w:space="0" w:color="2B458B" w:themeColor="background1"/>
          <w:left w:val="single" w:sz="8" w:space="0" w:color="2B458B" w:themeColor="background1"/>
          <w:bottom w:val="single" w:sz="8" w:space="0" w:color="2B458B" w:themeColor="background1"/>
          <w:right w:val="single" w:sz="8" w:space="0" w:color="2B458B" w:themeColor="background1"/>
          <w:insideH w:val="nil"/>
          <w:insideV w:val="nil"/>
        </w:tcBorders>
        <w:shd w:val="clear" w:color="auto" w:fill="FFCF79" w:themeFill="accent5" w:themeFillTint="7F"/>
      </w:tcPr>
    </w:tblStylePr>
    <w:tblStylePr w:type="band1Horz">
      <w:tblPr/>
      <w:tcPr>
        <w:tcBorders>
          <w:top w:val="single" w:sz="8" w:space="0" w:color="2B458B" w:themeColor="background1"/>
          <w:left w:val="single" w:sz="8" w:space="0" w:color="2B458B" w:themeColor="background1"/>
          <w:bottom w:val="single" w:sz="8" w:space="0" w:color="2B458B" w:themeColor="background1"/>
          <w:right w:val="single" w:sz="8" w:space="0" w:color="2B458B" w:themeColor="background1"/>
          <w:insideH w:val="single" w:sz="8" w:space="0" w:color="2B458B" w:themeColor="background1"/>
          <w:insideV w:val="single" w:sz="8" w:space="0" w:color="2B458B" w:themeColor="background1"/>
        </w:tcBorders>
        <w:shd w:val="clear" w:color="auto" w:fill="FFCF79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2B458B" w:themeColor="background1"/>
        <w:left w:val="single" w:sz="8" w:space="0" w:color="2B458B" w:themeColor="background1"/>
        <w:bottom w:val="single" w:sz="8" w:space="0" w:color="2B458B" w:themeColor="background1"/>
        <w:right w:val="single" w:sz="8" w:space="0" w:color="2B458B" w:themeColor="background1"/>
        <w:insideH w:val="single" w:sz="6" w:space="0" w:color="2B458B" w:themeColor="background1"/>
        <w:insideV w:val="single" w:sz="6" w:space="0" w:color="2B458B" w:themeColor="background1"/>
      </w:tblBorders>
    </w:tblPr>
    <w:tcPr>
      <w:shd w:val="clear" w:color="auto" w:fill="F7D1C0" w:themeFill="accent6" w:themeFillTint="3F"/>
    </w:tcPr>
    <w:tblStylePr w:type="firstRow">
      <w:rPr>
        <w:b/>
        <w:bCs/>
        <w:i w:val="0"/>
        <w:iCs w:val="0"/>
        <w:color w:val="2B458B" w:themeColor="background1"/>
      </w:rPr>
      <w:tblPr/>
      <w:tcPr>
        <w:tcBorders>
          <w:top w:val="single" w:sz="8" w:space="0" w:color="2B458B" w:themeColor="background1"/>
          <w:left w:val="single" w:sz="8" w:space="0" w:color="2B458B" w:themeColor="background1"/>
          <w:bottom w:val="single" w:sz="24" w:space="0" w:color="2B458B" w:themeColor="background1"/>
          <w:right w:val="single" w:sz="8" w:space="0" w:color="2B458B" w:themeColor="background1"/>
          <w:insideH w:val="nil"/>
          <w:insideV w:val="single" w:sz="8" w:space="0" w:color="2B458B" w:themeColor="background1"/>
        </w:tcBorders>
        <w:shd w:val="clear" w:color="auto" w:fill="C85019" w:themeFill="accent6"/>
      </w:tcPr>
    </w:tblStylePr>
    <w:tblStylePr w:type="lastRow">
      <w:rPr>
        <w:b/>
        <w:bCs/>
        <w:i w:val="0"/>
        <w:iCs w:val="0"/>
        <w:color w:val="2B458B" w:themeColor="background1"/>
      </w:rPr>
      <w:tblPr/>
      <w:tcPr>
        <w:tcBorders>
          <w:top w:val="single" w:sz="24" w:space="0" w:color="2B458B" w:themeColor="background1"/>
          <w:left w:val="single" w:sz="8" w:space="0" w:color="2B458B" w:themeColor="background1"/>
          <w:bottom w:val="single" w:sz="8" w:space="0" w:color="2B458B" w:themeColor="background1"/>
          <w:right w:val="single" w:sz="8" w:space="0" w:color="2B458B" w:themeColor="background1"/>
          <w:insideH w:val="nil"/>
          <w:insideV w:val="single" w:sz="8" w:space="0" w:color="2B458B" w:themeColor="background1"/>
        </w:tcBorders>
        <w:shd w:val="clear" w:color="auto" w:fill="C85019" w:themeFill="accent6"/>
      </w:tcPr>
    </w:tblStylePr>
    <w:tblStylePr w:type="firstCol">
      <w:rPr>
        <w:b/>
        <w:bCs/>
        <w:i w:val="0"/>
        <w:iCs w:val="0"/>
        <w:color w:val="2B458B" w:themeColor="background1"/>
      </w:rPr>
      <w:tblPr/>
      <w:tcPr>
        <w:tcBorders>
          <w:left w:val="single" w:sz="8" w:space="0" w:color="2B458B" w:themeColor="background1"/>
          <w:right w:val="single" w:sz="24" w:space="0" w:color="2B458B" w:themeColor="background1"/>
          <w:insideH w:val="nil"/>
          <w:insideV w:val="nil"/>
        </w:tcBorders>
        <w:shd w:val="clear" w:color="auto" w:fill="C85019" w:themeFill="accent6"/>
      </w:tcPr>
    </w:tblStylePr>
    <w:tblStylePr w:type="lastCol">
      <w:rPr>
        <w:b/>
        <w:bCs/>
        <w:i w:val="0"/>
        <w:iCs w:val="0"/>
        <w:color w:val="2B458B" w:themeColor="background1"/>
      </w:rPr>
      <w:tblPr/>
      <w:tcPr>
        <w:tcBorders>
          <w:top w:val="nil"/>
          <w:left w:val="single" w:sz="24" w:space="0" w:color="2B458B" w:themeColor="background1"/>
          <w:bottom w:val="nil"/>
          <w:right w:val="nil"/>
          <w:insideH w:val="nil"/>
          <w:insideV w:val="nil"/>
        </w:tcBorders>
        <w:shd w:val="clear" w:color="auto" w:fill="C85019" w:themeFill="accent6"/>
      </w:tcPr>
    </w:tblStylePr>
    <w:tblStylePr w:type="band1Vert">
      <w:tblPr/>
      <w:tcPr>
        <w:tcBorders>
          <w:top w:val="single" w:sz="8" w:space="0" w:color="2B458B" w:themeColor="background1"/>
          <w:left w:val="single" w:sz="8" w:space="0" w:color="2B458B" w:themeColor="background1"/>
          <w:bottom w:val="single" w:sz="8" w:space="0" w:color="2B458B" w:themeColor="background1"/>
          <w:right w:val="single" w:sz="8" w:space="0" w:color="2B458B" w:themeColor="background1"/>
          <w:insideH w:val="nil"/>
          <w:insideV w:val="nil"/>
        </w:tcBorders>
        <w:shd w:val="clear" w:color="auto" w:fill="EFA380" w:themeFill="accent6" w:themeFillTint="7F"/>
      </w:tcPr>
    </w:tblStylePr>
    <w:tblStylePr w:type="band1Horz">
      <w:tblPr/>
      <w:tcPr>
        <w:tcBorders>
          <w:top w:val="single" w:sz="8" w:space="0" w:color="2B458B" w:themeColor="background1"/>
          <w:left w:val="single" w:sz="8" w:space="0" w:color="2B458B" w:themeColor="background1"/>
          <w:bottom w:val="single" w:sz="8" w:space="0" w:color="2B458B" w:themeColor="background1"/>
          <w:right w:val="single" w:sz="8" w:space="0" w:color="2B458B" w:themeColor="background1"/>
          <w:insideH w:val="single" w:sz="8" w:space="0" w:color="2B458B" w:themeColor="background1"/>
          <w:insideV w:val="single" w:sz="8" w:space="0" w:color="2B458B" w:themeColor="background1"/>
        </w:tcBorders>
        <w:shd w:val="clear" w:color="auto" w:fill="EFA380" w:themeFill="accent6" w:themeFillTint="7F"/>
      </w:tcPr>
    </w:tblStylePr>
  </w:style>
  <w:style w:type="table" w:styleId="MediumList1">
    <w:name w:val="Medium List 1"/>
    <w:basedOn w:val="TableNormal"/>
    <w:uiPriority w:val="65"/>
    <w:rsid w:val="00901205"/>
    <w:pPr>
      <w:spacing w:line="240" w:lineRule="auto"/>
    </w:pPr>
    <w:rPr>
      <w:color w:val="2B458B" w:themeColor="text1"/>
    </w:rPr>
    <w:tblPr>
      <w:tblStyleRowBandSize w:val="1"/>
      <w:tblStyleColBandSize w:val="1"/>
      <w:tblBorders>
        <w:top w:val="single" w:sz="8" w:space="0" w:color="2B458B" w:themeColor="text1"/>
        <w:bottom w:val="single" w:sz="8" w:space="0" w:color="2B458B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458B" w:themeColor="text1"/>
        </w:tcBorders>
      </w:tcPr>
    </w:tblStylePr>
    <w:tblStylePr w:type="lastRow">
      <w:rPr>
        <w:b/>
        <w:bCs/>
        <w:color w:val="2B458B" w:themeColor="text2"/>
      </w:rPr>
      <w:tblPr/>
      <w:tcPr>
        <w:tcBorders>
          <w:top w:val="single" w:sz="8" w:space="0" w:color="2B458B" w:themeColor="text1"/>
          <w:bottom w:val="single" w:sz="8" w:space="0" w:color="2B458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458B" w:themeColor="text1"/>
          <w:bottom w:val="single" w:sz="8" w:space="0" w:color="2B458B" w:themeColor="text1"/>
        </w:tcBorders>
      </w:tcPr>
    </w:tblStylePr>
    <w:tblStylePr w:type="band1Vert">
      <w:tblPr/>
      <w:tcPr>
        <w:shd w:val="clear" w:color="auto" w:fill="C0CCEB" w:themeFill="text1" w:themeFillTint="3F"/>
      </w:tcPr>
    </w:tblStylePr>
    <w:tblStylePr w:type="band1Horz">
      <w:tblPr/>
      <w:tcPr>
        <w:shd w:val="clear" w:color="auto" w:fill="C0CCEB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01205"/>
    <w:pPr>
      <w:spacing w:line="240" w:lineRule="auto"/>
    </w:pPr>
    <w:rPr>
      <w:color w:val="2B458B" w:themeColor="text1"/>
    </w:rPr>
    <w:tblPr>
      <w:tblStyleRowBandSize w:val="1"/>
      <w:tblStyleColBandSize w:val="1"/>
      <w:tblBorders>
        <w:top w:val="single" w:sz="8" w:space="0" w:color="E1AC16" w:themeColor="accent1"/>
        <w:bottom w:val="single" w:sz="8" w:space="0" w:color="E1AC1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AC16" w:themeColor="accent1"/>
        </w:tcBorders>
      </w:tcPr>
    </w:tblStylePr>
    <w:tblStylePr w:type="lastRow">
      <w:rPr>
        <w:b/>
        <w:bCs/>
        <w:color w:val="2B458B" w:themeColor="text2"/>
      </w:rPr>
      <w:tblPr/>
      <w:tcPr>
        <w:tcBorders>
          <w:top w:val="single" w:sz="8" w:space="0" w:color="E1AC16" w:themeColor="accent1"/>
          <w:bottom w:val="single" w:sz="8" w:space="0" w:color="E1AC1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AC16" w:themeColor="accent1"/>
          <w:bottom w:val="single" w:sz="8" w:space="0" w:color="E1AC16" w:themeColor="accent1"/>
        </w:tcBorders>
      </w:tcPr>
    </w:tblStylePr>
    <w:tblStylePr w:type="band1Vert">
      <w:tblPr/>
      <w:tcPr>
        <w:shd w:val="clear" w:color="auto" w:fill="F9EBC3" w:themeFill="accent1" w:themeFillTint="3F"/>
      </w:tcPr>
    </w:tblStylePr>
    <w:tblStylePr w:type="band1Horz">
      <w:tblPr/>
      <w:tcPr>
        <w:shd w:val="clear" w:color="auto" w:fill="F9EBC3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01205"/>
    <w:pPr>
      <w:spacing w:line="240" w:lineRule="auto"/>
    </w:pPr>
    <w:rPr>
      <w:color w:val="2B458B" w:themeColor="text1"/>
    </w:rPr>
    <w:tblPr>
      <w:tblStyleRowBandSize w:val="1"/>
      <w:tblStyleColBandSize w:val="1"/>
      <w:tblBorders>
        <w:top w:val="single" w:sz="8" w:space="0" w:color="F0D58A" w:themeColor="accent2"/>
        <w:bottom w:val="single" w:sz="8" w:space="0" w:color="F0D58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D58A" w:themeColor="accent2"/>
        </w:tcBorders>
      </w:tcPr>
    </w:tblStylePr>
    <w:tblStylePr w:type="lastRow">
      <w:rPr>
        <w:b/>
        <w:bCs/>
        <w:color w:val="2B458B" w:themeColor="text2"/>
      </w:rPr>
      <w:tblPr/>
      <w:tcPr>
        <w:tcBorders>
          <w:top w:val="single" w:sz="8" w:space="0" w:color="F0D58A" w:themeColor="accent2"/>
          <w:bottom w:val="single" w:sz="8" w:space="0" w:color="F0D58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D58A" w:themeColor="accent2"/>
          <w:bottom w:val="single" w:sz="8" w:space="0" w:color="F0D58A" w:themeColor="accent2"/>
        </w:tcBorders>
      </w:tcPr>
    </w:tblStylePr>
    <w:tblStylePr w:type="band1Vert">
      <w:tblPr/>
      <w:tcPr>
        <w:shd w:val="clear" w:color="auto" w:fill="FBF4E2" w:themeFill="accent2" w:themeFillTint="3F"/>
      </w:tcPr>
    </w:tblStylePr>
    <w:tblStylePr w:type="band1Horz">
      <w:tblPr/>
      <w:tcPr>
        <w:shd w:val="clear" w:color="auto" w:fill="FBF4E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01205"/>
    <w:pPr>
      <w:spacing w:line="240" w:lineRule="auto"/>
    </w:pPr>
    <w:rPr>
      <w:color w:val="2B458B" w:themeColor="text1"/>
    </w:rPr>
    <w:tblPr>
      <w:tblStyleRowBandSize w:val="1"/>
      <w:tblStyleColBandSize w:val="1"/>
      <w:tblBorders>
        <w:top w:val="single" w:sz="8" w:space="0" w:color="86774E" w:themeColor="accent3"/>
        <w:bottom w:val="single" w:sz="8" w:space="0" w:color="8677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774E" w:themeColor="accent3"/>
        </w:tcBorders>
      </w:tcPr>
    </w:tblStylePr>
    <w:tblStylePr w:type="lastRow">
      <w:rPr>
        <w:b/>
        <w:bCs/>
        <w:color w:val="2B458B" w:themeColor="text2"/>
      </w:rPr>
      <w:tblPr/>
      <w:tcPr>
        <w:tcBorders>
          <w:top w:val="single" w:sz="8" w:space="0" w:color="86774E" w:themeColor="accent3"/>
          <w:bottom w:val="single" w:sz="8" w:space="0" w:color="8677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774E" w:themeColor="accent3"/>
          <w:bottom w:val="single" w:sz="8" w:space="0" w:color="86774E" w:themeColor="accent3"/>
        </w:tcBorders>
      </w:tcPr>
    </w:tblStylePr>
    <w:tblStylePr w:type="band1Vert">
      <w:tblPr/>
      <w:tcPr>
        <w:shd w:val="clear" w:color="auto" w:fill="E4DED0" w:themeFill="accent3" w:themeFillTint="3F"/>
      </w:tcPr>
    </w:tblStylePr>
    <w:tblStylePr w:type="band1Horz">
      <w:tblPr/>
      <w:tcPr>
        <w:shd w:val="clear" w:color="auto" w:fill="E4DED0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01205"/>
    <w:pPr>
      <w:spacing w:line="240" w:lineRule="auto"/>
    </w:pPr>
    <w:rPr>
      <w:color w:val="2B458B" w:themeColor="text1"/>
    </w:rPr>
    <w:tblPr>
      <w:tblStyleRowBandSize w:val="1"/>
      <w:tblStyleColBandSize w:val="1"/>
      <w:tblBorders>
        <w:top w:val="single" w:sz="8" w:space="0" w:color="EBC45E" w:themeColor="accent4"/>
        <w:bottom w:val="single" w:sz="8" w:space="0" w:color="EBC45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45E" w:themeColor="accent4"/>
        </w:tcBorders>
      </w:tcPr>
    </w:tblStylePr>
    <w:tblStylePr w:type="lastRow">
      <w:rPr>
        <w:b/>
        <w:bCs/>
        <w:color w:val="2B458B" w:themeColor="text2"/>
      </w:rPr>
      <w:tblPr/>
      <w:tcPr>
        <w:tcBorders>
          <w:top w:val="single" w:sz="8" w:space="0" w:color="EBC45E" w:themeColor="accent4"/>
          <w:bottom w:val="single" w:sz="8" w:space="0" w:color="EBC4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45E" w:themeColor="accent4"/>
          <w:bottom w:val="single" w:sz="8" w:space="0" w:color="EBC45E" w:themeColor="accent4"/>
        </w:tcBorders>
      </w:tcPr>
    </w:tblStylePr>
    <w:tblStylePr w:type="band1Vert">
      <w:tblPr/>
      <w:tcPr>
        <w:shd w:val="clear" w:color="auto" w:fill="FAF0D6" w:themeFill="accent4" w:themeFillTint="3F"/>
      </w:tcPr>
    </w:tblStylePr>
    <w:tblStylePr w:type="band1Horz">
      <w:tblPr/>
      <w:tcPr>
        <w:shd w:val="clear" w:color="auto" w:fill="FAF0D6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01205"/>
    <w:pPr>
      <w:spacing w:line="240" w:lineRule="auto"/>
    </w:pPr>
    <w:rPr>
      <w:color w:val="2B458B" w:themeColor="text1"/>
    </w:rPr>
    <w:tblPr>
      <w:tblStyleRowBandSize w:val="1"/>
      <w:tblStyleColBandSize w:val="1"/>
      <w:tblBorders>
        <w:top w:val="single" w:sz="8" w:space="0" w:color="F29D00" w:themeColor="accent5"/>
        <w:bottom w:val="single" w:sz="8" w:space="0" w:color="F29D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9D00" w:themeColor="accent5"/>
        </w:tcBorders>
      </w:tcPr>
    </w:tblStylePr>
    <w:tblStylePr w:type="lastRow">
      <w:rPr>
        <w:b/>
        <w:bCs/>
        <w:color w:val="2B458B" w:themeColor="text2"/>
      </w:rPr>
      <w:tblPr/>
      <w:tcPr>
        <w:tcBorders>
          <w:top w:val="single" w:sz="8" w:space="0" w:color="F29D00" w:themeColor="accent5"/>
          <w:bottom w:val="single" w:sz="8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9D00" w:themeColor="accent5"/>
          <w:bottom w:val="single" w:sz="8" w:space="0" w:color="F29D00" w:themeColor="accent5"/>
        </w:tcBorders>
      </w:tcPr>
    </w:tblStylePr>
    <w:tblStylePr w:type="band1Vert">
      <w:tblPr/>
      <w:tcPr>
        <w:shd w:val="clear" w:color="auto" w:fill="FFE7BC" w:themeFill="accent5" w:themeFillTint="3F"/>
      </w:tcPr>
    </w:tblStylePr>
    <w:tblStylePr w:type="band1Horz">
      <w:tblPr/>
      <w:tcPr>
        <w:shd w:val="clear" w:color="auto" w:fill="FFE7BC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01205"/>
    <w:pPr>
      <w:spacing w:line="240" w:lineRule="auto"/>
    </w:pPr>
    <w:rPr>
      <w:color w:val="2B458B" w:themeColor="text1"/>
    </w:rPr>
    <w:tblPr>
      <w:tblStyleRowBandSize w:val="1"/>
      <w:tblStyleColBandSize w:val="1"/>
      <w:tblBorders>
        <w:top w:val="single" w:sz="8" w:space="0" w:color="C85019" w:themeColor="accent6"/>
        <w:bottom w:val="single" w:sz="8" w:space="0" w:color="C850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5019" w:themeColor="accent6"/>
        </w:tcBorders>
      </w:tcPr>
    </w:tblStylePr>
    <w:tblStylePr w:type="lastRow">
      <w:rPr>
        <w:b/>
        <w:bCs/>
        <w:color w:val="2B458B" w:themeColor="text2"/>
      </w:rPr>
      <w:tblPr/>
      <w:tcPr>
        <w:tcBorders>
          <w:top w:val="single" w:sz="8" w:space="0" w:color="C85019" w:themeColor="accent6"/>
          <w:bottom w:val="single" w:sz="8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5019" w:themeColor="accent6"/>
          <w:bottom w:val="single" w:sz="8" w:space="0" w:color="C85019" w:themeColor="accent6"/>
        </w:tcBorders>
      </w:tcPr>
    </w:tblStylePr>
    <w:tblStylePr w:type="band1Vert">
      <w:tblPr/>
      <w:tcPr>
        <w:shd w:val="clear" w:color="auto" w:fill="F7D1C0" w:themeFill="accent6" w:themeFillTint="3F"/>
      </w:tcPr>
    </w:tblStylePr>
    <w:tblStylePr w:type="band1Horz">
      <w:tblPr/>
      <w:tcPr>
        <w:shd w:val="clear" w:color="auto" w:fill="F7D1C0" w:themeFill="accent6" w:themeFillTint="3F"/>
      </w:tcPr>
    </w:tblStylePr>
  </w:style>
  <w:style w:type="table" w:styleId="MediumList2">
    <w:name w:val="Medium List 2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2B458B" w:themeColor="text1"/>
    </w:rPr>
    <w:tblPr>
      <w:tblStyleRowBandSize w:val="1"/>
      <w:tblStyleColBandSize w:val="1"/>
      <w:tblBorders>
        <w:top w:val="single" w:sz="8" w:space="0" w:color="2B458B" w:themeColor="text1"/>
        <w:left w:val="single" w:sz="8" w:space="0" w:color="2B458B" w:themeColor="text1"/>
        <w:bottom w:val="single" w:sz="8" w:space="0" w:color="2B458B" w:themeColor="text1"/>
        <w:right w:val="single" w:sz="8" w:space="0" w:color="2B458B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458B" w:themeColor="text1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lastRow">
      <w:tblPr/>
      <w:tcPr>
        <w:tcBorders>
          <w:top w:val="single" w:sz="8" w:space="0" w:color="2B458B" w:themeColor="text1"/>
          <w:left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458B" w:themeColor="text1"/>
          <w:insideH w:val="nil"/>
          <w:insideV w:val="nil"/>
        </w:tcBorders>
        <w:shd w:val="clear" w:color="auto" w:fill="2B458B" w:themeFill="background1"/>
      </w:tcPr>
    </w:tblStylePr>
    <w:tblStylePr w:type="lastCol">
      <w:tblPr/>
      <w:tcPr>
        <w:tcBorders>
          <w:top w:val="nil"/>
          <w:left w:val="single" w:sz="8" w:space="0" w:color="2B458B" w:themeColor="text1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CE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CEB" w:themeFill="text1" w:themeFillTint="3F"/>
      </w:tcPr>
    </w:tblStylePr>
    <w:tblStylePr w:type="nwCell">
      <w:tblPr/>
      <w:tcPr>
        <w:shd w:val="clear" w:color="auto" w:fill="2B458B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2B458B" w:themeColor="text1"/>
    </w:rPr>
    <w:tblPr>
      <w:tblStyleRowBandSize w:val="1"/>
      <w:tblStyleColBandSize w:val="1"/>
      <w:tblBorders>
        <w:top w:val="single" w:sz="8" w:space="0" w:color="E1AC16" w:themeColor="accent1"/>
        <w:left w:val="single" w:sz="8" w:space="0" w:color="E1AC16" w:themeColor="accent1"/>
        <w:bottom w:val="single" w:sz="8" w:space="0" w:color="E1AC16" w:themeColor="accent1"/>
        <w:right w:val="single" w:sz="8" w:space="0" w:color="E1AC1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AC16" w:themeColor="accent1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lastRow">
      <w:tblPr/>
      <w:tcPr>
        <w:tcBorders>
          <w:top w:val="single" w:sz="8" w:space="0" w:color="E1AC16" w:themeColor="accent1"/>
          <w:left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AC16" w:themeColor="accent1"/>
          <w:insideH w:val="nil"/>
          <w:insideV w:val="nil"/>
        </w:tcBorders>
        <w:shd w:val="clear" w:color="auto" w:fill="2B458B" w:themeFill="background1"/>
      </w:tcPr>
    </w:tblStylePr>
    <w:tblStylePr w:type="lastCol">
      <w:tblPr/>
      <w:tcPr>
        <w:tcBorders>
          <w:top w:val="nil"/>
          <w:left w:val="single" w:sz="8" w:space="0" w:color="E1AC16" w:themeColor="accent1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BC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BC3" w:themeFill="accent1" w:themeFillTint="3F"/>
      </w:tcPr>
    </w:tblStylePr>
    <w:tblStylePr w:type="nwCell">
      <w:tblPr/>
      <w:tcPr>
        <w:shd w:val="clear" w:color="auto" w:fill="2B458B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2B458B" w:themeColor="text1"/>
    </w:rPr>
    <w:tblPr>
      <w:tblStyleRowBandSize w:val="1"/>
      <w:tblStyleColBandSize w:val="1"/>
      <w:tblBorders>
        <w:top w:val="single" w:sz="8" w:space="0" w:color="F0D58A" w:themeColor="accent2"/>
        <w:left w:val="single" w:sz="8" w:space="0" w:color="F0D58A" w:themeColor="accent2"/>
        <w:bottom w:val="single" w:sz="8" w:space="0" w:color="F0D58A" w:themeColor="accent2"/>
        <w:right w:val="single" w:sz="8" w:space="0" w:color="F0D58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D58A" w:themeColor="accent2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lastRow">
      <w:tblPr/>
      <w:tcPr>
        <w:tcBorders>
          <w:top w:val="single" w:sz="8" w:space="0" w:color="F0D58A" w:themeColor="accent2"/>
          <w:left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D58A" w:themeColor="accent2"/>
          <w:insideH w:val="nil"/>
          <w:insideV w:val="nil"/>
        </w:tcBorders>
        <w:shd w:val="clear" w:color="auto" w:fill="2B458B" w:themeFill="background1"/>
      </w:tcPr>
    </w:tblStylePr>
    <w:tblStylePr w:type="lastCol">
      <w:tblPr/>
      <w:tcPr>
        <w:tcBorders>
          <w:top w:val="nil"/>
          <w:left w:val="single" w:sz="8" w:space="0" w:color="F0D58A" w:themeColor="accent2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4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4E2" w:themeFill="accent2" w:themeFillTint="3F"/>
      </w:tcPr>
    </w:tblStylePr>
    <w:tblStylePr w:type="nwCell">
      <w:tblPr/>
      <w:tcPr>
        <w:shd w:val="clear" w:color="auto" w:fill="2B458B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2B458B" w:themeColor="text1"/>
    </w:rPr>
    <w:tblPr>
      <w:tblStyleRowBandSize w:val="1"/>
      <w:tblStyleColBandSize w:val="1"/>
      <w:tblBorders>
        <w:top w:val="single" w:sz="8" w:space="0" w:color="86774E" w:themeColor="accent3"/>
        <w:left w:val="single" w:sz="8" w:space="0" w:color="86774E" w:themeColor="accent3"/>
        <w:bottom w:val="single" w:sz="8" w:space="0" w:color="86774E" w:themeColor="accent3"/>
        <w:right w:val="single" w:sz="8" w:space="0" w:color="8677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774E" w:themeColor="accent3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lastRow">
      <w:tblPr/>
      <w:tcPr>
        <w:tcBorders>
          <w:top w:val="single" w:sz="8" w:space="0" w:color="86774E" w:themeColor="accent3"/>
          <w:left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774E" w:themeColor="accent3"/>
          <w:insideH w:val="nil"/>
          <w:insideV w:val="nil"/>
        </w:tcBorders>
        <w:shd w:val="clear" w:color="auto" w:fill="2B458B" w:themeFill="background1"/>
      </w:tcPr>
    </w:tblStylePr>
    <w:tblStylePr w:type="lastCol">
      <w:tblPr/>
      <w:tcPr>
        <w:tcBorders>
          <w:top w:val="nil"/>
          <w:left w:val="single" w:sz="8" w:space="0" w:color="86774E" w:themeColor="accent3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ED0" w:themeFill="accent3" w:themeFillTint="3F"/>
      </w:tcPr>
    </w:tblStylePr>
    <w:tblStylePr w:type="nwCell">
      <w:tblPr/>
      <w:tcPr>
        <w:shd w:val="clear" w:color="auto" w:fill="2B458B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2B458B" w:themeColor="text1"/>
    </w:rPr>
    <w:tblPr>
      <w:tblStyleRowBandSize w:val="1"/>
      <w:tblStyleColBandSize w:val="1"/>
      <w:tblBorders>
        <w:top w:val="single" w:sz="8" w:space="0" w:color="EBC45E" w:themeColor="accent4"/>
        <w:left w:val="single" w:sz="8" w:space="0" w:color="EBC45E" w:themeColor="accent4"/>
        <w:bottom w:val="single" w:sz="8" w:space="0" w:color="EBC45E" w:themeColor="accent4"/>
        <w:right w:val="single" w:sz="8" w:space="0" w:color="EBC45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45E" w:themeColor="accent4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lastRow">
      <w:tblPr/>
      <w:tcPr>
        <w:tcBorders>
          <w:top w:val="single" w:sz="8" w:space="0" w:color="EBC45E" w:themeColor="accent4"/>
          <w:left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45E" w:themeColor="accent4"/>
          <w:insideH w:val="nil"/>
          <w:insideV w:val="nil"/>
        </w:tcBorders>
        <w:shd w:val="clear" w:color="auto" w:fill="2B458B" w:themeFill="background1"/>
      </w:tcPr>
    </w:tblStylePr>
    <w:tblStylePr w:type="lastCol">
      <w:tblPr/>
      <w:tcPr>
        <w:tcBorders>
          <w:top w:val="nil"/>
          <w:left w:val="single" w:sz="8" w:space="0" w:color="EBC45E" w:themeColor="accent4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0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0D6" w:themeFill="accent4" w:themeFillTint="3F"/>
      </w:tcPr>
    </w:tblStylePr>
    <w:tblStylePr w:type="nwCell">
      <w:tblPr/>
      <w:tcPr>
        <w:shd w:val="clear" w:color="auto" w:fill="2B458B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2B458B" w:themeColor="text1"/>
    </w:r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9D00" w:themeColor="accent5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lastRow">
      <w:tblPr/>
      <w:tcPr>
        <w:tcBorders>
          <w:top w:val="single" w:sz="8" w:space="0" w:color="F29D00" w:themeColor="accent5"/>
          <w:left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9D00" w:themeColor="accent5"/>
          <w:insideH w:val="nil"/>
          <w:insideV w:val="nil"/>
        </w:tcBorders>
        <w:shd w:val="clear" w:color="auto" w:fill="2B458B" w:themeFill="background1"/>
      </w:tcPr>
    </w:tblStylePr>
    <w:tblStylePr w:type="lastCol">
      <w:tblPr/>
      <w:tcPr>
        <w:tcBorders>
          <w:top w:val="nil"/>
          <w:left w:val="single" w:sz="8" w:space="0" w:color="F29D00" w:themeColor="accent5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C" w:themeFill="accent5" w:themeFillTint="3F"/>
      </w:tcPr>
    </w:tblStylePr>
    <w:tblStylePr w:type="nwCell">
      <w:tblPr/>
      <w:tcPr>
        <w:shd w:val="clear" w:color="auto" w:fill="2B458B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2B458B" w:themeColor="text1"/>
    </w:r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5019" w:themeColor="accent6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lastRow">
      <w:tblPr/>
      <w:tcPr>
        <w:tcBorders>
          <w:top w:val="single" w:sz="8" w:space="0" w:color="C85019" w:themeColor="accent6"/>
          <w:left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5019" w:themeColor="accent6"/>
          <w:insideH w:val="nil"/>
          <w:insideV w:val="nil"/>
        </w:tcBorders>
        <w:shd w:val="clear" w:color="auto" w:fill="2B458B" w:themeFill="background1"/>
      </w:tcPr>
    </w:tblStylePr>
    <w:tblStylePr w:type="lastCol">
      <w:tblPr/>
      <w:tcPr>
        <w:tcBorders>
          <w:top w:val="nil"/>
          <w:left w:val="single" w:sz="8" w:space="0" w:color="C85019" w:themeColor="accent6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1C0" w:themeFill="accent6" w:themeFillTint="3F"/>
      </w:tcPr>
    </w:tblStylePr>
    <w:tblStylePr w:type="nwCell">
      <w:tblPr/>
      <w:tcPr>
        <w:shd w:val="clear" w:color="auto" w:fill="2B458B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4366C5" w:themeColor="text1" w:themeTint="BF"/>
        <w:left w:val="single" w:sz="8" w:space="0" w:color="4366C5" w:themeColor="text1" w:themeTint="BF"/>
        <w:bottom w:val="single" w:sz="8" w:space="0" w:color="4366C5" w:themeColor="text1" w:themeTint="BF"/>
        <w:right w:val="single" w:sz="8" w:space="0" w:color="4366C5" w:themeColor="text1" w:themeTint="BF"/>
        <w:insideH w:val="single" w:sz="8" w:space="0" w:color="4366C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2B458B" w:themeColor="background1"/>
      </w:rPr>
      <w:tblPr/>
      <w:tcPr>
        <w:tcBorders>
          <w:top w:val="single" w:sz="8" w:space="0" w:color="4366C5" w:themeColor="text1" w:themeTint="BF"/>
          <w:left w:val="single" w:sz="8" w:space="0" w:color="4366C5" w:themeColor="text1" w:themeTint="BF"/>
          <w:bottom w:val="single" w:sz="8" w:space="0" w:color="4366C5" w:themeColor="text1" w:themeTint="BF"/>
          <w:right w:val="single" w:sz="8" w:space="0" w:color="4366C5" w:themeColor="text1" w:themeTint="BF"/>
          <w:insideH w:val="nil"/>
          <w:insideV w:val="nil"/>
        </w:tcBorders>
        <w:shd w:val="clear" w:color="auto" w:fill="2B458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66C5" w:themeColor="text1" w:themeTint="BF"/>
          <w:left w:val="single" w:sz="8" w:space="0" w:color="4366C5" w:themeColor="text1" w:themeTint="BF"/>
          <w:bottom w:val="single" w:sz="8" w:space="0" w:color="4366C5" w:themeColor="text1" w:themeTint="BF"/>
          <w:right w:val="single" w:sz="8" w:space="0" w:color="4366C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E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CE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DC24B" w:themeColor="accent1" w:themeTint="BF"/>
        <w:left w:val="single" w:sz="8" w:space="0" w:color="EDC24B" w:themeColor="accent1" w:themeTint="BF"/>
        <w:bottom w:val="single" w:sz="8" w:space="0" w:color="EDC24B" w:themeColor="accent1" w:themeTint="BF"/>
        <w:right w:val="single" w:sz="8" w:space="0" w:color="EDC24B" w:themeColor="accent1" w:themeTint="BF"/>
        <w:insideH w:val="single" w:sz="8" w:space="0" w:color="EDC24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2B458B" w:themeColor="background1"/>
      </w:rPr>
      <w:tblPr/>
      <w:tcPr>
        <w:tcBorders>
          <w:top w:val="single" w:sz="8" w:space="0" w:color="EDC24B" w:themeColor="accent1" w:themeTint="BF"/>
          <w:left w:val="single" w:sz="8" w:space="0" w:color="EDC24B" w:themeColor="accent1" w:themeTint="BF"/>
          <w:bottom w:val="single" w:sz="8" w:space="0" w:color="EDC24B" w:themeColor="accent1" w:themeTint="BF"/>
          <w:right w:val="single" w:sz="8" w:space="0" w:color="EDC24B" w:themeColor="accent1" w:themeTint="BF"/>
          <w:insideH w:val="nil"/>
          <w:insideV w:val="nil"/>
        </w:tcBorders>
        <w:shd w:val="clear" w:color="auto" w:fill="E1AC1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24B" w:themeColor="accent1" w:themeTint="BF"/>
          <w:left w:val="single" w:sz="8" w:space="0" w:color="EDC24B" w:themeColor="accent1" w:themeTint="BF"/>
          <w:bottom w:val="single" w:sz="8" w:space="0" w:color="EDC24B" w:themeColor="accent1" w:themeTint="BF"/>
          <w:right w:val="single" w:sz="8" w:space="0" w:color="EDC24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BC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BC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3DFA7" w:themeColor="accent2" w:themeTint="BF"/>
        <w:left w:val="single" w:sz="8" w:space="0" w:color="F3DFA7" w:themeColor="accent2" w:themeTint="BF"/>
        <w:bottom w:val="single" w:sz="8" w:space="0" w:color="F3DFA7" w:themeColor="accent2" w:themeTint="BF"/>
        <w:right w:val="single" w:sz="8" w:space="0" w:color="F3DFA7" w:themeColor="accent2" w:themeTint="BF"/>
        <w:insideH w:val="single" w:sz="8" w:space="0" w:color="F3DFA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2B458B" w:themeColor="background1"/>
      </w:rPr>
      <w:tblPr/>
      <w:tcPr>
        <w:tcBorders>
          <w:top w:val="single" w:sz="8" w:space="0" w:color="F3DFA7" w:themeColor="accent2" w:themeTint="BF"/>
          <w:left w:val="single" w:sz="8" w:space="0" w:color="F3DFA7" w:themeColor="accent2" w:themeTint="BF"/>
          <w:bottom w:val="single" w:sz="8" w:space="0" w:color="F3DFA7" w:themeColor="accent2" w:themeTint="BF"/>
          <w:right w:val="single" w:sz="8" w:space="0" w:color="F3DFA7" w:themeColor="accent2" w:themeTint="BF"/>
          <w:insideH w:val="nil"/>
          <w:insideV w:val="nil"/>
        </w:tcBorders>
        <w:shd w:val="clear" w:color="auto" w:fill="F0D58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DFA7" w:themeColor="accent2" w:themeTint="BF"/>
          <w:left w:val="single" w:sz="8" w:space="0" w:color="F3DFA7" w:themeColor="accent2" w:themeTint="BF"/>
          <w:bottom w:val="single" w:sz="8" w:space="0" w:color="F3DFA7" w:themeColor="accent2" w:themeTint="BF"/>
          <w:right w:val="single" w:sz="8" w:space="0" w:color="F3DFA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4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4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C9C71" w:themeColor="accent3" w:themeTint="BF"/>
        <w:left w:val="single" w:sz="8" w:space="0" w:color="AC9C71" w:themeColor="accent3" w:themeTint="BF"/>
        <w:bottom w:val="single" w:sz="8" w:space="0" w:color="AC9C71" w:themeColor="accent3" w:themeTint="BF"/>
        <w:right w:val="single" w:sz="8" w:space="0" w:color="AC9C71" w:themeColor="accent3" w:themeTint="BF"/>
        <w:insideH w:val="single" w:sz="8" w:space="0" w:color="AC9C7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2B458B" w:themeColor="background1"/>
      </w:rPr>
      <w:tblPr/>
      <w:tcPr>
        <w:tcBorders>
          <w:top w:val="single" w:sz="8" w:space="0" w:color="AC9C71" w:themeColor="accent3" w:themeTint="BF"/>
          <w:left w:val="single" w:sz="8" w:space="0" w:color="AC9C71" w:themeColor="accent3" w:themeTint="BF"/>
          <w:bottom w:val="single" w:sz="8" w:space="0" w:color="AC9C71" w:themeColor="accent3" w:themeTint="BF"/>
          <w:right w:val="single" w:sz="8" w:space="0" w:color="AC9C71" w:themeColor="accent3" w:themeTint="BF"/>
          <w:insideH w:val="nil"/>
          <w:insideV w:val="nil"/>
        </w:tcBorders>
        <w:shd w:val="clear" w:color="auto" w:fill="8677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9C71" w:themeColor="accent3" w:themeTint="BF"/>
          <w:left w:val="single" w:sz="8" w:space="0" w:color="AC9C71" w:themeColor="accent3" w:themeTint="BF"/>
          <w:bottom w:val="single" w:sz="8" w:space="0" w:color="AC9C71" w:themeColor="accent3" w:themeTint="BF"/>
          <w:right w:val="single" w:sz="8" w:space="0" w:color="AC9C7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0D286" w:themeColor="accent4" w:themeTint="BF"/>
        <w:left w:val="single" w:sz="8" w:space="0" w:color="F0D286" w:themeColor="accent4" w:themeTint="BF"/>
        <w:bottom w:val="single" w:sz="8" w:space="0" w:color="F0D286" w:themeColor="accent4" w:themeTint="BF"/>
        <w:right w:val="single" w:sz="8" w:space="0" w:color="F0D286" w:themeColor="accent4" w:themeTint="BF"/>
        <w:insideH w:val="single" w:sz="8" w:space="0" w:color="F0D28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2B458B" w:themeColor="background1"/>
      </w:rPr>
      <w:tblPr/>
      <w:tcPr>
        <w:tcBorders>
          <w:top w:val="single" w:sz="8" w:space="0" w:color="F0D286" w:themeColor="accent4" w:themeTint="BF"/>
          <w:left w:val="single" w:sz="8" w:space="0" w:color="F0D286" w:themeColor="accent4" w:themeTint="BF"/>
          <w:bottom w:val="single" w:sz="8" w:space="0" w:color="F0D286" w:themeColor="accent4" w:themeTint="BF"/>
          <w:right w:val="single" w:sz="8" w:space="0" w:color="F0D286" w:themeColor="accent4" w:themeTint="BF"/>
          <w:insideH w:val="nil"/>
          <w:insideV w:val="nil"/>
        </w:tcBorders>
        <w:shd w:val="clear" w:color="auto" w:fill="EBC4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286" w:themeColor="accent4" w:themeTint="BF"/>
          <w:left w:val="single" w:sz="8" w:space="0" w:color="F0D286" w:themeColor="accent4" w:themeTint="BF"/>
          <w:bottom w:val="single" w:sz="8" w:space="0" w:color="F0D286" w:themeColor="accent4" w:themeTint="BF"/>
          <w:right w:val="single" w:sz="8" w:space="0" w:color="F0D28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0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B836" w:themeColor="accent5" w:themeTint="BF"/>
        <w:left w:val="single" w:sz="8" w:space="0" w:color="FFB836" w:themeColor="accent5" w:themeTint="BF"/>
        <w:bottom w:val="single" w:sz="8" w:space="0" w:color="FFB836" w:themeColor="accent5" w:themeTint="BF"/>
        <w:right w:val="single" w:sz="8" w:space="0" w:color="FFB836" w:themeColor="accent5" w:themeTint="BF"/>
        <w:insideH w:val="single" w:sz="8" w:space="0" w:color="FFB83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2B458B" w:themeColor="background1"/>
      </w:rPr>
      <w:tblPr/>
      <w:tcPr>
        <w:tcBorders>
          <w:top w:val="single" w:sz="8" w:space="0" w:color="FFB836" w:themeColor="accent5" w:themeTint="BF"/>
          <w:left w:val="single" w:sz="8" w:space="0" w:color="FFB836" w:themeColor="accent5" w:themeTint="BF"/>
          <w:bottom w:val="single" w:sz="8" w:space="0" w:color="FFB836" w:themeColor="accent5" w:themeTint="BF"/>
          <w:right w:val="single" w:sz="8" w:space="0" w:color="FFB836" w:themeColor="accent5" w:themeTint="BF"/>
          <w:insideH w:val="nil"/>
          <w:insideV w:val="nil"/>
        </w:tcBorders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836" w:themeColor="accent5" w:themeTint="BF"/>
          <w:left w:val="single" w:sz="8" w:space="0" w:color="FFB836" w:themeColor="accent5" w:themeTint="BF"/>
          <w:bottom w:val="single" w:sz="8" w:space="0" w:color="FFB836" w:themeColor="accent5" w:themeTint="BF"/>
          <w:right w:val="single" w:sz="8" w:space="0" w:color="FFB83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77541" w:themeColor="accent6" w:themeTint="BF"/>
        <w:left w:val="single" w:sz="8" w:space="0" w:color="E77541" w:themeColor="accent6" w:themeTint="BF"/>
        <w:bottom w:val="single" w:sz="8" w:space="0" w:color="E77541" w:themeColor="accent6" w:themeTint="BF"/>
        <w:right w:val="single" w:sz="8" w:space="0" w:color="E77541" w:themeColor="accent6" w:themeTint="BF"/>
        <w:insideH w:val="single" w:sz="8" w:space="0" w:color="E7754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2B458B" w:themeColor="background1"/>
      </w:rPr>
      <w:tblPr/>
      <w:tcPr>
        <w:tcBorders>
          <w:top w:val="single" w:sz="8" w:space="0" w:color="E77541" w:themeColor="accent6" w:themeTint="BF"/>
          <w:left w:val="single" w:sz="8" w:space="0" w:color="E77541" w:themeColor="accent6" w:themeTint="BF"/>
          <w:bottom w:val="single" w:sz="8" w:space="0" w:color="E77541" w:themeColor="accent6" w:themeTint="BF"/>
          <w:right w:val="single" w:sz="8" w:space="0" w:color="E77541" w:themeColor="accent6" w:themeTint="BF"/>
          <w:insideH w:val="nil"/>
          <w:insideV w:val="nil"/>
        </w:tcBorders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541" w:themeColor="accent6" w:themeTint="BF"/>
          <w:left w:val="single" w:sz="8" w:space="0" w:color="E77541" w:themeColor="accent6" w:themeTint="BF"/>
          <w:bottom w:val="single" w:sz="8" w:space="0" w:color="E77541" w:themeColor="accent6" w:themeTint="BF"/>
          <w:right w:val="single" w:sz="8" w:space="0" w:color="E7754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1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1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2B458B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458B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firstCol">
      <w:rPr>
        <w:b/>
        <w:bCs/>
        <w:color w:val="2B458B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458B" w:themeFill="text1"/>
      </w:tcPr>
    </w:tblStylePr>
    <w:tblStylePr w:type="lastCol">
      <w:rPr>
        <w:b/>
        <w:bCs/>
        <w:color w:val="2B458B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458B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243A75" w:themeFill="background1" w:themeFillShade="D8"/>
      </w:tcPr>
    </w:tblStylePr>
    <w:tblStylePr w:type="band1Horz">
      <w:tblPr/>
      <w:tcPr>
        <w:shd w:val="clear" w:color="auto" w:fill="243A75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2B458B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2B458B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AC1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firstCol">
      <w:rPr>
        <w:b/>
        <w:bCs/>
        <w:color w:val="2B458B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AC16" w:themeFill="accent1"/>
      </w:tcPr>
    </w:tblStylePr>
    <w:tblStylePr w:type="lastCol">
      <w:rPr>
        <w:b/>
        <w:bCs/>
        <w:color w:val="2B458B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AC1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243A75" w:themeFill="background1" w:themeFillShade="D8"/>
      </w:tcPr>
    </w:tblStylePr>
    <w:tblStylePr w:type="band1Horz">
      <w:tblPr/>
      <w:tcPr>
        <w:shd w:val="clear" w:color="auto" w:fill="243A75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2B458B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2B458B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D58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firstCol">
      <w:rPr>
        <w:b/>
        <w:bCs/>
        <w:color w:val="2B458B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D58A" w:themeFill="accent2"/>
      </w:tcPr>
    </w:tblStylePr>
    <w:tblStylePr w:type="lastCol">
      <w:rPr>
        <w:b/>
        <w:bCs/>
        <w:color w:val="2B458B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D58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243A75" w:themeFill="background1" w:themeFillShade="D8"/>
      </w:tcPr>
    </w:tblStylePr>
    <w:tblStylePr w:type="band1Horz">
      <w:tblPr/>
      <w:tcPr>
        <w:shd w:val="clear" w:color="auto" w:fill="243A75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2B458B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2B458B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77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firstCol">
      <w:rPr>
        <w:b/>
        <w:bCs/>
        <w:color w:val="2B458B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774E" w:themeFill="accent3"/>
      </w:tcPr>
    </w:tblStylePr>
    <w:tblStylePr w:type="lastCol">
      <w:rPr>
        <w:b/>
        <w:bCs/>
        <w:color w:val="2B458B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77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243A75" w:themeFill="background1" w:themeFillShade="D8"/>
      </w:tcPr>
    </w:tblStylePr>
    <w:tblStylePr w:type="band1Horz">
      <w:tblPr/>
      <w:tcPr>
        <w:shd w:val="clear" w:color="auto" w:fill="243A75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2B458B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2B458B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45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firstCol">
      <w:rPr>
        <w:b/>
        <w:bCs/>
        <w:color w:val="2B458B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45E" w:themeFill="accent4"/>
      </w:tcPr>
    </w:tblStylePr>
    <w:tblStylePr w:type="lastCol">
      <w:rPr>
        <w:b/>
        <w:bCs/>
        <w:color w:val="2B458B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45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243A75" w:themeFill="background1" w:themeFillShade="D8"/>
      </w:tcPr>
    </w:tblStylePr>
    <w:tblStylePr w:type="band1Horz">
      <w:tblPr/>
      <w:tcPr>
        <w:shd w:val="clear" w:color="auto" w:fill="243A75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2B458B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2B458B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firstCol">
      <w:rPr>
        <w:b/>
        <w:bCs/>
        <w:color w:val="2B458B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D00" w:themeFill="accent5"/>
      </w:tcPr>
    </w:tblStylePr>
    <w:tblStylePr w:type="lastCol">
      <w:rPr>
        <w:b/>
        <w:bCs/>
        <w:color w:val="2B458B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9D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243A75" w:themeFill="background1" w:themeFillShade="D8"/>
      </w:tcPr>
    </w:tblStylePr>
    <w:tblStylePr w:type="band1Horz">
      <w:tblPr/>
      <w:tcPr>
        <w:shd w:val="clear" w:color="auto" w:fill="243A75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2B458B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2B458B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firstCol">
      <w:rPr>
        <w:b/>
        <w:bCs/>
        <w:color w:val="2B458B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5019" w:themeFill="accent6"/>
      </w:tcPr>
    </w:tblStylePr>
    <w:tblStylePr w:type="lastCol">
      <w:rPr>
        <w:b/>
        <w:bCs/>
        <w:color w:val="2B458B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50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243A75" w:themeFill="background1" w:themeFillShade="D8"/>
      </w:tcPr>
    </w:tblStylePr>
    <w:tblStylePr w:type="band1Horz">
      <w:tblPr/>
      <w:tcPr>
        <w:shd w:val="clear" w:color="auto" w:fill="243A75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2B458B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012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01205"/>
    <w:rPr>
      <w:rFonts w:asciiTheme="majorHAnsi" w:eastAsiaTheme="majorEastAsia" w:hAnsiTheme="majorHAnsi" w:cstheme="majorBidi"/>
      <w:sz w:val="24"/>
      <w:szCs w:val="24"/>
      <w:shd w:val="pct20" w:color="auto" w:fill="auto"/>
      <w:lang w:val="nl-BE"/>
    </w:rPr>
  </w:style>
  <w:style w:type="paragraph" w:styleId="NormalIndent">
    <w:name w:val="Normal Indent"/>
    <w:basedOn w:val="Normal"/>
    <w:uiPriority w:val="99"/>
    <w:semiHidden/>
    <w:unhideWhenUsed/>
    <w:rsid w:val="00901205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0120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01205"/>
    <w:rPr>
      <w:lang w:val="nl-B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120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1205"/>
    <w:rPr>
      <w:rFonts w:ascii="Consolas" w:hAnsi="Consolas"/>
      <w:sz w:val="21"/>
      <w:szCs w:val="21"/>
      <w:lang w:val="nl-BE"/>
    </w:rPr>
  </w:style>
  <w:style w:type="paragraph" w:styleId="Quote">
    <w:name w:val="Quote"/>
    <w:basedOn w:val="Normal"/>
    <w:next w:val="Normal"/>
    <w:link w:val="QuoteChar"/>
    <w:uiPriority w:val="29"/>
    <w:qFormat/>
    <w:rsid w:val="00645F28"/>
    <w:pPr>
      <w:spacing w:before="120" w:after="120"/>
      <w:ind w:left="720"/>
    </w:pPr>
    <w:rPr>
      <w:color w:val="2B458B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45F28"/>
    <w:rPr>
      <w:color w:val="2B458B" w:themeColor="text2"/>
      <w:sz w:val="24"/>
      <w:szCs w:val="24"/>
      <w:lang w:val="nl-B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012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01205"/>
    <w:rPr>
      <w:lang w:val="nl-B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0120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01205"/>
    <w:rPr>
      <w:lang w:val="nl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5F2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E1AC16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5F28"/>
    <w:rPr>
      <w:rFonts w:asciiTheme="majorHAnsi" w:eastAsiaTheme="majorEastAsia" w:hAnsiTheme="majorHAnsi" w:cstheme="majorBidi"/>
      <w:color w:val="E1AC16" w:themeColor="accent1"/>
      <w:sz w:val="28"/>
      <w:szCs w:val="28"/>
      <w:lang w:val="nl-BE"/>
    </w:rPr>
  </w:style>
  <w:style w:type="table" w:styleId="Table3Deffects1">
    <w:name w:val="Table 3D effects 1"/>
    <w:basedOn w:val="TableNormal"/>
    <w:uiPriority w:val="99"/>
    <w:semiHidden/>
    <w:unhideWhenUsed/>
    <w:rsid w:val="0090120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0120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012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0120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0120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0120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0120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0120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0120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0120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0120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0120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0120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012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0120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0120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0120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0120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0120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012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0120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012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0120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012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01205"/>
    <w:pPr>
      <w:ind w:left="220" w:hanging="220"/>
    </w:pPr>
  </w:style>
  <w:style w:type="table" w:styleId="TableProfessional">
    <w:name w:val="Table Professional"/>
    <w:basedOn w:val="TableNormal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0120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0120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0120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0120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01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0120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0120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0120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012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0120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0120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0120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0120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0120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01205"/>
    <w:pPr>
      <w:spacing w:after="100"/>
      <w:ind w:left="1760"/>
    </w:pPr>
  </w:style>
  <w:style w:type="paragraph" w:customStyle="1" w:styleId="T1SciensanoInternalNote">
    <w:name w:val="T1 Sciensano Internal Note"/>
    <w:basedOn w:val="Heading1"/>
    <w:semiHidden/>
    <w:rsid w:val="00DA4C54"/>
    <w:rPr>
      <w:sz w:val="20"/>
    </w:rPr>
  </w:style>
  <w:style w:type="paragraph" w:customStyle="1" w:styleId="T2SciensanoInternalNote">
    <w:name w:val="T2 Sciensano Internal Note"/>
    <w:basedOn w:val="Heading2"/>
    <w:next w:val="BodySciensano"/>
    <w:semiHidden/>
    <w:rsid w:val="009034A6"/>
    <w:pPr>
      <w:spacing w:before="0"/>
    </w:pPr>
    <w:rPr>
      <w:sz w:val="20"/>
    </w:rPr>
  </w:style>
  <w:style w:type="paragraph" w:customStyle="1" w:styleId="BodyStrongGreenSciensano">
    <w:name w:val="BodyStrong Green Sciensano"/>
    <w:basedOn w:val="BodyStrongSciensano"/>
    <w:next w:val="BodySciensano"/>
    <w:uiPriority w:val="17"/>
    <w:rsid w:val="0030240A"/>
    <w:rPr>
      <w:color w:val="3AAA35"/>
    </w:rPr>
  </w:style>
  <w:style w:type="paragraph" w:customStyle="1" w:styleId="T1SciensanoScientificReport">
    <w:name w:val="T1 Sciensano Scientific Report"/>
    <w:next w:val="BodySciensano"/>
    <w:semiHidden/>
    <w:rsid w:val="0044271D"/>
    <w:pPr>
      <w:jc w:val="center"/>
    </w:pPr>
    <w:rPr>
      <w:rFonts w:eastAsiaTheme="majorEastAsia" w:cstheme="majorBidi"/>
      <w:b/>
      <w:bCs/>
      <w:caps/>
      <w:color w:val="FFFFFF"/>
      <w:spacing w:val="20"/>
      <w:sz w:val="7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F7518"/>
    <w:rPr>
      <w:sz w:val="16"/>
      <w:szCs w:val="16"/>
      <w:lang w:val="nl-BE"/>
    </w:rPr>
  </w:style>
  <w:style w:type="character" w:styleId="Emphasis">
    <w:name w:val="Emphasis"/>
    <w:basedOn w:val="DefaultParagraphFont"/>
    <w:uiPriority w:val="20"/>
    <w:qFormat/>
    <w:rsid w:val="00645F2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F7518"/>
    <w:rPr>
      <w:color w:val="EBC45E" w:themeColor="followedHyperlink"/>
      <w:u w:val="single"/>
      <w:lang w:val="nl-BE"/>
    </w:rPr>
  </w:style>
  <w:style w:type="character" w:styleId="HTMLAcronym">
    <w:name w:val="HTML Acronym"/>
    <w:basedOn w:val="DefaultParagraphFont"/>
    <w:uiPriority w:val="99"/>
    <w:semiHidden/>
    <w:unhideWhenUsed/>
    <w:rsid w:val="006F7518"/>
    <w:rPr>
      <w:lang w:val="nl-BE"/>
    </w:rPr>
  </w:style>
  <w:style w:type="character" w:styleId="HTMLCite">
    <w:name w:val="HTML Cite"/>
    <w:basedOn w:val="DefaultParagraphFont"/>
    <w:uiPriority w:val="99"/>
    <w:semiHidden/>
    <w:unhideWhenUsed/>
    <w:rsid w:val="006F7518"/>
    <w:rPr>
      <w:i/>
      <w:iCs/>
      <w:lang w:val="nl-BE"/>
    </w:rPr>
  </w:style>
  <w:style w:type="character" w:styleId="HTMLCode">
    <w:name w:val="HTML Code"/>
    <w:basedOn w:val="DefaultParagraphFont"/>
    <w:uiPriority w:val="99"/>
    <w:semiHidden/>
    <w:unhideWhenUsed/>
    <w:rsid w:val="006F7518"/>
    <w:rPr>
      <w:rFonts w:ascii="Consolas" w:hAnsi="Consolas"/>
      <w:sz w:val="20"/>
      <w:szCs w:val="20"/>
      <w:lang w:val="nl-BE"/>
    </w:rPr>
  </w:style>
  <w:style w:type="character" w:styleId="HTMLDefinition">
    <w:name w:val="HTML Definition"/>
    <w:basedOn w:val="DefaultParagraphFont"/>
    <w:uiPriority w:val="99"/>
    <w:semiHidden/>
    <w:unhideWhenUsed/>
    <w:rsid w:val="006F7518"/>
    <w:rPr>
      <w:i/>
      <w:iCs/>
      <w:lang w:val="nl-BE"/>
    </w:rPr>
  </w:style>
  <w:style w:type="character" w:styleId="HTMLKeyboard">
    <w:name w:val="HTML Keyboard"/>
    <w:basedOn w:val="DefaultParagraphFont"/>
    <w:uiPriority w:val="99"/>
    <w:semiHidden/>
    <w:unhideWhenUsed/>
    <w:rsid w:val="006F7518"/>
    <w:rPr>
      <w:rFonts w:ascii="Consolas" w:hAnsi="Consolas"/>
      <w:sz w:val="20"/>
      <w:szCs w:val="20"/>
      <w:lang w:val="nl-BE"/>
    </w:rPr>
  </w:style>
  <w:style w:type="character" w:styleId="HTMLSample">
    <w:name w:val="HTML Sample"/>
    <w:basedOn w:val="DefaultParagraphFont"/>
    <w:uiPriority w:val="99"/>
    <w:semiHidden/>
    <w:unhideWhenUsed/>
    <w:rsid w:val="006F7518"/>
    <w:rPr>
      <w:rFonts w:ascii="Consolas" w:hAnsi="Consolas"/>
      <w:sz w:val="24"/>
      <w:szCs w:val="24"/>
      <w:lang w:val="nl-BE"/>
    </w:rPr>
  </w:style>
  <w:style w:type="character" w:styleId="HTMLTypewriter">
    <w:name w:val="HTML Typewriter"/>
    <w:basedOn w:val="DefaultParagraphFont"/>
    <w:uiPriority w:val="99"/>
    <w:semiHidden/>
    <w:unhideWhenUsed/>
    <w:rsid w:val="006F7518"/>
    <w:rPr>
      <w:rFonts w:ascii="Consolas" w:hAnsi="Consolas"/>
      <w:sz w:val="20"/>
      <w:szCs w:val="20"/>
      <w:lang w:val="nl-BE"/>
    </w:rPr>
  </w:style>
  <w:style w:type="character" w:styleId="HTMLVariable">
    <w:name w:val="HTML Variable"/>
    <w:basedOn w:val="DefaultParagraphFont"/>
    <w:uiPriority w:val="99"/>
    <w:semiHidden/>
    <w:unhideWhenUsed/>
    <w:rsid w:val="006F7518"/>
    <w:rPr>
      <w:i/>
      <w:iCs/>
      <w:lang w:val="nl-BE"/>
    </w:rPr>
  </w:style>
  <w:style w:type="character" w:styleId="IntenseEmphasis">
    <w:name w:val="Intense Emphasis"/>
    <w:basedOn w:val="DefaultParagraphFont"/>
    <w:uiPriority w:val="21"/>
    <w:qFormat/>
    <w:rsid w:val="00645F28"/>
    <w:rPr>
      <w:b/>
      <w:bCs/>
      <w:i/>
      <w:iCs/>
    </w:rPr>
  </w:style>
  <w:style w:type="character" w:styleId="IntenseReference">
    <w:name w:val="Intense Reference"/>
    <w:basedOn w:val="DefaultParagraphFont"/>
    <w:uiPriority w:val="32"/>
    <w:qFormat/>
    <w:rsid w:val="00645F28"/>
    <w:rPr>
      <w:b/>
      <w:bCs/>
      <w:smallCaps/>
      <w:color w:val="2B458B" w:themeColor="text2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F7518"/>
    <w:rPr>
      <w:lang w:val="nl-BE"/>
    </w:rPr>
  </w:style>
  <w:style w:type="character" w:styleId="PageNumber">
    <w:name w:val="page number"/>
    <w:basedOn w:val="DefaultParagraphFont"/>
    <w:uiPriority w:val="99"/>
    <w:semiHidden/>
    <w:unhideWhenUsed/>
    <w:rsid w:val="006F7518"/>
    <w:rPr>
      <w:lang w:val="nl-BE"/>
    </w:rPr>
  </w:style>
  <w:style w:type="character" w:styleId="Strong">
    <w:name w:val="Strong"/>
    <w:basedOn w:val="DefaultParagraphFont"/>
    <w:uiPriority w:val="22"/>
    <w:qFormat/>
    <w:rsid w:val="00645F28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645F28"/>
    <w:rPr>
      <w:smallCaps/>
      <w:color w:val="5B7ACC" w:themeColor="text1" w:themeTint="A6"/>
      <w:u w:val="none" w:color="8198D8" w:themeColor="text1" w:themeTint="80"/>
      <w:bdr w:val="none" w:sz="0" w:space="0" w:color="auto"/>
    </w:rPr>
  </w:style>
  <w:style w:type="paragraph" w:customStyle="1" w:styleId="T2SciensanoScientificReport">
    <w:name w:val="T2 Sciensano Scientific Report"/>
    <w:next w:val="BodySciensano"/>
    <w:semiHidden/>
    <w:rsid w:val="00390C8B"/>
    <w:pPr>
      <w:jc w:val="center"/>
    </w:pPr>
    <w:rPr>
      <w:rFonts w:eastAsiaTheme="majorEastAsia" w:cstheme="majorBidi"/>
      <w:b/>
      <w:bCs/>
      <w:color w:val="BCCF00"/>
      <w:spacing w:val="20"/>
      <w:sz w:val="36"/>
      <w:szCs w:val="26"/>
    </w:rPr>
  </w:style>
  <w:style w:type="table" w:styleId="GridTable1Light">
    <w:name w:val="Grid Table 1 Light"/>
    <w:basedOn w:val="TableNormal"/>
    <w:uiPriority w:val="46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9AADE0" w:themeColor="text1" w:themeTint="66"/>
        <w:left w:val="single" w:sz="4" w:space="0" w:color="9AADE0" w:themeColor="text1" w:themeTint="66"/>
        <w:bottom w:val="single" w:sz="4" w:space="0" w:color="9AADE0" w:themeColor="text1" w:themeTint="66"/>
        <w:right w:val="single" w:sz="4" w:space="0" w:color="9AADE0" w:themeColor="text1" w:themeTint="66"/>
        <w:insideH w:val="single" w:sz="4" w:space="0" w:color="9AADE0" w:themeColor="text1" w:themeTint="66"/>
        <w:insideV w:val="single" w:sz="4" w:space="0" w:color="9AADE0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884D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884D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F5DE9F" w:themeColor="accent1" w:themeTint="66"/>
        <w:left w:val="single" w:sz="4" w:space="0" w:color="F5DE9F" w:themeColor="accent1" w:themeTint="66"/>
        <w:bottom w:val="single" w:sz="4" w:space="0" w:color="F5DE9F" w:themeColor="accent1" w:themeTint="66"/>
        <w:right w:val="single" w:sz="4" w:space="0" w:color="F5DE9F" w:themeColor="accent1" w:themeTint="66"/>
        <w:insideH w:val="single" w:sz="4" w:space="0" w:color="F5DE9F" w:themeColor="accent1" w:themeTint="66"/>
        <w:insideV w:val="single" w:sz="4" w:space="0" w:color="F5DE9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CE6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CE6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F9EED0" w:themeColor="accent2" w:themeTint="66"/>
        <w:left w:val="single" w:sz="4" w:space="0" w:color="F9EED0" w:themeColor="accent2" w:themeTint="66"/>
        <w:bottom w:val="single" w:sz="4" w:space="0" w:color="F9EED0" w:themeColor="accent2" w:themeTint="66"/>
        <w:right w:val="single" w:sz="4" w:space="0" w:color="F9EED0" w:themeColor="accent2" w:themeTint="66"/>
        <w:insideH w:val="single" w:sz="4" w:space="0" w:color="F9EED0" w:themeColor="accent2" w:themeTint="66"/>
        <w:insideV w:val="single" w:sz="4" w:space="0" w:color="F9EE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E5B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E5B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D3CAB3" w:themeColor="accent3" w:themeTint="66"/>
        <w:left w:val="single" w:sz="4" w:space="0" w:color="D3CAB3" w:themeColor="accent3" w:themeTint="66"/>
        <w:bottom w:val="single" w:sz="4" w:space="0" w:color="D3CAB3" w:themeColor="accent3" w:themeTint="66"/>
        <w:right w:val="single" w:sz="4" w:space="0" w:color="D3CAB3" w:themeColor="accent3" w:themeTint="66"/>
        <w:insideH w:val="single" w:sz="4" w:space="0" w:color="D3CAB3" w:themeColor="accent3" w:themeTint="66"/>
        <w:insideV w:val="single" w:sz="4" w:space="0" w:color="D3CA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DB0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0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F7E7BE" w:themeColor="accent4" w:themeTint="66"/>
        <w:left w:val="single" w:sz="4" w:space="0" w:color="F7E7BE" w:themeColor="accent4" w:themeTint="66"/>
        <w:bottom w:val="single" w:sz="4" w:space="0" w:color="F7E7BE" w:themeColor="accent4" w:themeTint="66"/>
        <w:right w:val="single" w:sz="4" w:space="0" w:color="F7E7BE" w:themeColor="accent4" w:themeTint="66"/>
        <w:insideH w:val="single" w:sz="4" w:space="0" w:color="F7E7BE" w:themeColor="accent4" w:themeTint="66"/>
        <w:insideV w:val="single" w:sz="4" w:space="0" w:color="F7E7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DB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B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FFD993" w:themeColor="accent5" w:themeTint="66"/>
        <w:left w:val="single" w:sz="4" w:space="0" w:color="FFD993" w:themeColor="accent5" w:themeTint="66"/>
        <w:bottom w:val="single" w:sz="4" w:space="0" w:color="FFD993" w:themeColor="accent5" w:themeTint="66"/>
        <w:right w:val="single" w:sz="4" w:space="0" w:color="FFD993" w:themeColor="accent5" w:themeTint="66"/>
        <w:insideH w:val="single" w:sz="4" w:space="0" w:color="FFD993" w:themeColor="accent5" w:themeTint="66"/>
        <w:insideV w:val="single" w:sz="4" w:space="0" w:color="FFD99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C65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65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F2B599" w:themeColor="accent6" w:themeTint="66"/>
        <w:left w:val="single" w:sz="4" w:space="0" w:color="F2B599" w:themeColor="accent6" w:themeTint="66"/>
        <w:bottom w:val="single" w:sz="4" w:space="0" w:color="F2B599" w:themeColor="accent6" w:themeTint="66"/>
        <w:right w:val="single" w:sz="4" w:space="0" w:color="F2B599" w:themeColor="accent6" w:themeTint="66"/>
        <w:insideH w:val="single" w:sz="4" w:space="0" w:color="F2B599" w:themeColor="accent6" w:themeTint="66"/>
        <w:insideV w:val="single" w:sz="4" w:space="0" w:color="F2B5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906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906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45F28"/>
    <w:pPr>
      <w:spacing w:line="240" w:lineRule="auto"/>
    </w:pPr>
    <w:tblPr>
      <w:tblStyleRowBandSize w:val="1"/>
      <w:tblStyleColBandSize w:val="1"/>
      <w:tblBorders>
        <w:top w:val="single" w:sz="2" w:space="0" w:color="6884D0" w:themeColor="text1" w:themeTint="99"/>
        <w:bottom w:val="single" w:sz="2" w:space="0" w:color="6884D0" w:themeColor="text1" w:themeTint="99"/>
        <w:insideH w:val="single" w:sz="2" w:space="0" w:color="6884D0" w:themeColor="text1" w:themeTint="99"/>
        <w:insideV w:val="single" w:sz="2" w:space="0" w:color="6884D0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884D0" w:themeColor="text1" w:themeTint="99"/>
          <w:insideH w:val="nil"/>
          <w:insideV w:val="nil"/>
        </w:tcBorders>
        <w:shd w:val="clear" w:color="auto" w:fill="2B458B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884D0" w:themeColor="text1" w:themeTint="99"/>
          <w:bottom w:val="nil"/>
          <w:insideH w:val="nil"/>
          <w:insideV w:val="nil"/>
        </w:tcBorders>
        <w:shd w:val="clear" w:color="auto" w:fill="2B458B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EF" w:themeFill="text1" w:themeFillTint="33"/>
      </w:tcPr>
    </w:tblStylePr>
    <w:tblStylePr w:type="band1Horz">
      <w:tblPr/>
      <w:tcPr>
        <w:shd w:val="clear" w:color="auto" w:fill="CCD6EF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45F28"/>
    <w:pPr>
      <w:spacing w:line="240" w:lineRule="auto"/>
    </w:pPr>
    <w:tblPr>
      <w:tblStyleRowBandSize w:val="1"/>
      <w:tblStyleColBandSize w:val="1"/>
      <w:tblBorders>
        <w:top w:val="single" w:sz="2" w:space="0" w:color="F1CE6F" w:themeColor="accent1" w:themeTint="99"/>
        <w:bottom w:val="single" w:sz="2" w:space="0" w:color="F1CE6F" w:themeColor="accent1" w:themeTint="99"/>
        <w:insideH w:val="single" w:sz="2" w:space="0" w:color="F1CE6F" w:themeColor="accent1" w:themeTint="99"/>
        <w:insideV w:val="single" w:sz="2" w:space="0" w:color="F1CE6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CE6F" w:themeColor="accent1" w:themeTint="99"/>
          <w:insideH w:val="nil"/>
          <w:insideV w:val="nil"/>
        </w:tcBorders>
        <w:shd w:val="clear" w:color="auto" w:fill="2B458B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CE6F" w:themeColor="accent1" w:themeTint="99"/>
          <w:bottom w:val="nil"/>
          <w:insideH w:val="nil"/>
          <w:insideV w:val="nil"/>
        </w:tcBorders>
        <w:shd w:val="clear" w:color="auto" w:fill="2B458B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ECF" w:themeFill="accent1" w:themeFillTint="33"/>
      </w:tcPr>
    </w:tblStylePr>
    <w:tblStylePr w:type="band1Horz">
      <w:tblPr/>
      <w:tcPr>
        <w:shd w:val="clear" w:color="auto" w:fill="FAEE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45F28"/>
    <w:pPr>
      <w:spacing w:line="240" w:lineRule="auto"/>
    </w:pPr>
    <w:tblPr>
      <w:tblStyleRowBandSize w:val="1"/>
      <w:tblStyleColBandSize w:val="1"/>
      <w:tblBorders>
        <w:top w:val="single" w:sz="2" w:space="0" w:color="F6E5B8" w:themeColor="accent2" w:themeTint="99"/>
        <w:bottom w:val="single" w:sz="2" w:space="0" w:color="F6E5B8" w:themeColor="accent2" w:themeTint="99"/>
        <w:insideH w:val="single" w:sz="2" w:space="0" w:color="F6E5B8" w:themeColor="accent2" w:themeTint="99"/>
        <w:insideV w:val="single" w:sz="2" w:space="0" w:color="F6E5B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E5B8" w:themeColor="accent2" w:themeTint="99"/>
          <w:insideH w:val="nil"/>
          <w:insideV w:val="nil"/>
        </w:tcBorders>
        <w:shd w:val="clear" w:color="auto" w:fill="2B458B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E5B8" w:themeColor="accent2" w:themeTint="99"/>
          <w:bottom w:val="nil"/>
          <w:insideH w:val="nil"/>
          <w:insideV w:val="nil"/>
        </w:tcBorders>
        <w:shd w:val="clear" w:color="auto" w:fill="2B458B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7" w:themeFill="accent2" w:themeFillTint="33"/>
      </w:tcPr>
    </w:tblStylePr>
    <w:tblStylePr w:type="band1Horz">
      <w:tblPr/>
      <w:tcPr>
        <w:shd w:val="clear" w:color="auto" w:fill="FCF6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45F28"/>
    <w:pPr>
      <w:spacing w:line="240" w:lineRule="auto"/>
    </w:pPr>
    <w:tblPr>
      <w:tblStyleRowBandSize w:val="1"/>
      <w:tblStyleColBandSize w:val="1"/>
      <w:tblBorders>
        <w:top w:val="single" w:sz="2" w:space="0" w:color="BDB08D" w:themeColor="accent3" w:themeTint="99"/>
        <w:bottom w:val="single" w:sz="2" w:space="0" w:color="BDB08D" w:themeColor="accent3" w:themeTint="99"/>
        <w:insideH w:val="single" w:sz="2" w:space="0" w:color="BDB08D" w:themeColor="accent3" w:themeTint="99"/>
        <w:insideV w:val="single" w:sz="2" w:space="0" w:color="BDB08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08D" w:themeColor="accent3" w:themeTint="99"/>
          <w:insideH w:val="nil"/>
          <w:insideV w:val="nil"/>
        </w:tcBorders>
        <w:shd w:val="clear" w:color="auto" w:fill="2B458B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08D" w:themeColor="accent3" w:themeTint="99"/>
          <w:bottom w:val="nil"/>
          <w:insideH w:val="nil"/>
          <w:insideV w:val="nil"/>
        </w:tcBorders>
        <w:shd w:val="clear" w:color="auto" w:fill="2B458B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9" w:themeFill="accent3" w:themeFillTint="33"/>
      </w:tcPr>
    </w:tblStylePr>
    <w:tblStylePr w:type="band1Horz">
      <w:tblPr/>
      <w:tcPr>
        <w:shd w:val="clear" w:color="auto" w:fill="E9E4D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45F28"/>
    <w:pPr>
      <w:spacing w:line="240" w:lineRule="auto"/>
    </w:pPr>
    <w:tblPr>
      <w:tblStyleRowBandSize w:val="1"/>
      <w:tblStyleColBandSize w:val="1"/>
      <w:tblBorders>
        <w:top w:val="single" w:sz="2" w:space="0" w:color="F3DB9E" w:themeColor="accent4" w:themeTint="99"/>
        <w:bottom w:val="single" w:sz="2" w:space="0" w:color="F3DB9E" w:themeColor="accent4" w:themeTint="99"/>
        <w:insideH w:val="single" w:sz="2" w:space="0" w:color="F3DB9E" w:themeColor="accent4" w:themeTint="99"/>
        <w:insideV w:val="single" w:sz="2" w:space="0" w:color="F3DB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B9E" w:themeColor="accent4" w:themeTint="99"/>
          <w:insideH w:val="nil"/>
          <w:insideV w:val="nil"/>
        </w:tcBorders>
        <w:shd w:val="clear" w:color="auto" w:fill="2B458B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B9E" w:themeColor="accent4" w:themeTint="99"/>
          <w:bottom w:val="nil"/>
          <w:insideH w:val="nil"/>
          <w:insideV w:val="nil"/>
        </w:tcBorders>
        <w:shd w:val="clear" w:color="auto" w:fill="2B458B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E" w:themeFill="accent4" w:themeFillTint="33"/>
      </w:tcPr>
    </w:tblStylePr>
    <w:tblStylePr w:type="band1Horz">
      <w:tblPr/>
      <w:tcPr>
        <w:shd w:val="clear" w:color="auto" w:fill="FBF3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45F28"/>
    <w:pPr>
      <w:spacing w:line="240" w:lineRule="auto"/>
    </w:pPr>
    <w:tblPr>
      <w:tblStyleRowBandSize w:val="1"/>
      <w:tblStyleColBandSize w:val="1"/>
      <w:tblBorders>
        <w:top w:val="single" w:sz="2" w:space="0" w:color="FFC65E" w:themeColor="accent5" w:themeTint="99"/>
        <w:bottom w:val="single" w:sz="2" w:space="0" w:color="FFC65E" w:themeColor="accent5" w:themeTint="99"/>
        <w:insideH w:val="single" w:sz="2" w:space="0" w:color="FFC65E" w:themeColor="accent5" w:themeTint="99"/>
        <w:insideV w:val="single" w:sz="2" w:space="0" w:color="FFC65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65E" w:themeColor="accent5" w:themeTint="99"/>
          <w:insideH w:val="nil"/>
          <w:insideV w:val="nil"/>
        </w:tcBorders>
        <w:shd w:val="clear" w:color="auto" w:fill="2B458B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65E" w:themeColor="accent5" w:themeTint="99"/>
          <w:bottom w:val="nil"/>
          <w:insideH w:val="nil"/>
          <w:insideV w:val="nil"/>
        </w:tcBorders>
        <w:shd w:val="clear" w:color="auto" w:fill="2B458B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45F28"/>
    <w:pPr>
      <w:spacing w:line="240" w:lineRule="auto"/>
    </w:pPr>
    <w:tblPr>
      <w:tblStyleRowBandSize w:val="1"/>
      <w:tblStyleColBandSize w:val="1"/>
      <w:tblBorders>
        <w:top w:val="single" w:sz="2" w:space="0" w:color="EC9067" w:themeColor="accent6" w:themeTint="99"/>
        <w:bottom w:val="single" w:sz="2" w:space="0" w:color="EC9067" w:themeColor="accent6" w:themeTint="99"/>
        <w:insideH w:val="single" w:sz="2" w:space="0" w:color="EC9067" w:themeColor="accent6" w:themeTint="99"/>
        <w:insideV w:val="single" w:sz="2" w:space="0" w:color="EC906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9067" w:themeColor="accent6" w:themeTint="99"/>
          <w:insideH w:val="nil"/>
          <w:insideV w:val="nil"/>
        </w:tcBorders>
        <w:shd w:val="clear" w:color="auto" w:fill="2B458B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9067" w:themeColor="accent6" w:themeTint="99"/>
          <w:bottom w:val="nil"/>
          <w:insideH w:val="nil"/>
          <w:insideV w:val="nil"/>
        </w:tcBorders>
        <w:shd w:val="clear" w:color="auto" w:fill="2B458B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GridTable3">
    <w:name w:val="Grid Table 3"/>
    <w:basedOn w:val="TableNormal"/>
    <w:uiPriority w:val="48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6884D0" w:themeColor="text1" w:themeTint="99"/>
        <w:left w:val="single" w:sz="4" w:space="0" w:color="6884D0" w:themeColor="text1" w:themeTint="99"/>
        <w:bottom w:val="single" w:sz="4" w:space="0" w:color="6884D0" w:themeColor="text1" w:themeTint="99"/>
        <w:right w:val="single" w:sz="4" w:space="0" w:color="6884D0" w:themeColor="text1" w:themeTint="99"/>
        <w:insideH w:val="single" w:sz="4" w:space="0" w:color="6884D0" w:themeColor="text1" w:themeTint="99"/>
        <w:insideV w:val="single" w:sz="4" w:space="0" w:color="6884D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2B458B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band1Vert">
      <w:tblPr/>
      <w:tcPr>
        <w:shd w:val="clear" w:color="auto" w:fill="CCD6EF" w:themeFill="text1" w:themeFillTint="33"/>
      </w:tcPr>
    </w:tblStylePr>
    <w:tblStylePr w:type="band1Horz">
      <w:tblPr/>
      <w:tcPr>
        <w:shd w:val="clear" w:color="auto" w:fill="CCD6EF" w:themeFill="text1" w:themeFillTint="33"/>
      </w:tcPr>
    </w:tblStylePr>
    <w:tblStylePr w:type="neCell">
      <w:tblPr/>
      <w:tcPr>
        <w:tcBorders>
          <w:bottom w:val="single" w:sz="4" w:space="0" w:color="6884D0" w:themeColor="text1" w:themeTint="99"/>
        </w:tcBorders>
      </w:tcPr>
    </w:tblStylePr>
    <w:tblStylePr w:type="nwCell">
      <w:tblPr/>
      <w:tcPr>
        <w:tcBorders>
          <w:bottom w:val="single" w:sz="4" w:space="0" w:color="6884D0" w:themeColor="text1" w:themeTint="99"/>
        </w:tcBorders>
      </w:tcPr>
    </w:tblStylePr>
    <w:tblStylePr w:type="seCell">
      <w:tblPr/>
      <w:tcPr>
        <w:tcBorders>
          <w:top w:val="single" w:sz="4" w:space="0" w:color="6884D0" w:themeColor="text1" w:themeTint="99"/>
        </w:tcBorders>
      </w:tcPr>
    </w:tblStylePr>
    <w:tblStylePr w:type="swCell">
      <w:tblPr/>
      <w:tcPr>
        <w:tcBorders>
          <w:top w:val="single" w:sz="4" w:space="0" w:color="6884D0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F1CE6F" w:themeColor="accent1" w:themeTint="99"/>
        <w:left w:val="single" w:sz="4" w:space="0" w:color="F1CE6F" w:themeColor="accent1" w:themeTint="99"/>
        <w:bottom w:val="single" w:sz="4" w:space="0" w:color="F1CE6F" w:themeColor="accent1" w:themeTint="99"/>
        <w:right w:val="single" w:sz="4" w:space="0" w:color="F1CE6F" w:themeColor="accent1" w:themeTint="99"/>
        <w:insideH w:val="single" w:sz="4" w:space="0" w:color="F1CE6F" w:themeColor="accent1" w:themeTint="99"/>
        <w:insideV w:val="single" w:sz="4" w:space="0" w:color="F1CE6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2B458B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band1Vert">
      <w:tblPr/>
      <w:tcPr>
        <w:shd w:val="clear" w:color="auto" w:fill="FAEECF" w:themeFill="accent1" w:themeFillTint="33"/>
      </w:tcPr>
    </w:tblStylePr>
    <w:tblStylePr w:type="band1Horz">
      <w:tblPr/>
      <w:tcPr>
        <w:shd w:val="clear" w:color="auto" w:fill="FAEECF" w:themeFill="accent1" w:themeFillTint="33"/>
      </w:tcPr>
    </w:tblStylePr>
    <w:tblStylePr w:type="neCell">
      <w:tblPr/>
      <w:tcPr>
        <w:tcBorders>
          <w:bottom w:val="single" w:sz="4" w:space="0" w:color="F1CE6F" w:themeColor="accent1" w:themeTint="99"/>
        </w:tcBorders>
      </w:tcPr>
    </w:tblStylePr>
    <w:tblStylePr w:type="nwCell">
      <w:tblPr/>
      <w:tcPr>
        <w:tcBorders>
          <w:bottom w:val="single" w:sz="4" w:space="0" w:color="F1CE6F" w:themeColor="accent1" w:themeTint="99"/>
        </w:tcBorders>
      </w:tcPr>
    </w:tblStylePr>
    <w:tblStylePr w:type="seCell">
      <w:tblPr/>
      <w:tcPr>
        <w:tcBorders>
          <w:top w:val="single" w:sz="4" w:space="0" w:color="F1CE6F" w:themeColor="accent1" w:themeTint="99"/>
        </w:tcBorders>
      </w:tcPr>
    </w:tblStylePr>
    <w:tblStylePr w:type="swCell">
      <w:tblPr/>
      <w:tcPr>
        <w:tcBorders>
          <w:top w:val="single" w:sz="4" w:space="0" w:color="F1CE6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F6E5B8" w:themeColor="accent2" w:themeTint="99"/>
        <w:left w:val="single" w:sz="4" w:space="0" w:color="F6E5B8" w:themeColor="accent2" w:themeTint="99"/>
        <w:bottom w:val="single" w:sz="4" w:space="0" w:color="F6E5B8" w:themeColor="accent2" w:themeTint="99"/>
        <w:right w:val="single" w:sz="4" w:space="0" w:color="F6E5B8" w:themeColor="accent2" w:themeTint="99"/>
        <w:insideH w:val="single" w:sz="4" w:space="0" w:color="F6E5B8" w:themeColor="accent2" w:themeTint="99"/>
        <w:insideV w:val="single" w:sz="4" w:space="0" w:color="F6E5B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2B458B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band1Vert">
      <w:tblPr/>
      <w:tcPr>
        <w:shd w:val="clear" w:color="auto" w:fill="FCF6E7" w:themeFill="accent2" w:themeFillTint="33"/>
      </w:tcPr>
    </w:tblStylePr>
    <w:tblStylePr w:type="band1Horz">
      <w:tblPr/>
      <w:tcPr>
        <w:shd w:val="clear" w:color="auto" w:fill="FCF6E7" w:themeFill="accent2" w:themeFillTint="33"/>
      </w:tcPr>
    </w:tblStylePr>
    <w:tblStylePr w:type="neCell">
      <w:tblPr/>
      <w:tcPr>
        <w:tcBorders>
          <w:bottom w:val="single" w:sz="4" w:space="0" w:color="F6E5B8" w:themeColor="accent2" w:themeTint="99"/>
        </w:tcBorders>
      </w:tcPr>
    </w:tblStylePr>
    <w:tblStylePr w:type="nwCell">
      <w:tblPr/>
      <w:tcPr>
        <w:tcBorders>
          <w:bottom w:val="single" w:sz="4" w:space="0" w:color="F6E5B8" w:themeColor="accent2" w:themeTint="99"/>
        </w:tcBorders>
      </w:tcPr>
    </w:tblStylePr>
    <w:tblStylePr w:type="seCell">
      <w:tblPr/>
      <w:tcPr>
        <w:tcBorders>
          <w:top w:val="single" w:sz="4" w:space="0" w:color="F6E5B8" w:themeColor="accent2" w:themeTint="99"/>
        </w:tcBorders>
      </w:tcPr>
    </w:tblStylePr>
    <w:tblStylePr w:type="swCell">
      <w:tblPr/>
      <w:tcPr>
        <w:tcBorders>
          <w:top w:val="single" w:sz="4" w:space="0" w:color="F6E5B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BDB08D" w:themeColor="accent3" w:themeTint="99"/>
        <w:left w:val="single" w:sz="4" w:space="0" w:color="BDB08D" w:themeColor="accent3" w:themeTint="99"/>
        <w:bottom w:val="single" w:sz="4" w:space="0" w:color="BDB08D" w:themeColor="accent3" w:themeTint="99"/>
        <w:right w:val="single" w:sz="4" w:space="0" w:color="BDB08D" w:themeColor="accent3" w:themeTint="99"/>
        <w:insideH w:val="single" w:sz="4" w:space="0" w:color="BDB08D" w:themeColor="accent3" w:themeTint="99"/>
        <w:insideV w:val="single" w:sz="4" w:space="0" w:color="BDB0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2B458B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band1Vert">
      <w:tblPr/>
      <w:tcPr>
        <w:shd w:val="clear" w:color="auto" w:fill="E9E4D9" w:themeFill="accent3" w:themeFillTint="33"/>
      </w:tcPr>
    </w:tblStylePr>
    <w:tblStylePr w:type="band1Horz">
      <w:tblPr/>
      <w:tcPr>
        <w:shd w:val="clear" w:color="auto" w:fill="E9E4D9" w:themeFill="accent3" w:themeFillTint="33"/>
      </w:tcPr>
    </w:tblStylePr>
    <w:tblStylePr w:type="neCell">
      <w:tblPr/>
      <w:tcPr>
        <w:tcBorders>
          <w:bottom w:val="single" w:sz="4" w:space="0" w:color="BDB08D" w:themeColor="accent3" w:themeTint="99"/>
        </w:tcBorders>
      </w:tcPr>
    </w:tblStylePr>
    <w:tblStylePr w:type="nwCell">
      <w:tblPr/>
      <w:tcPr>
        <w:tcBorders>
          <w:bottom w:val="single" w:sz="4" w:space="0" w:color="BDB08D" w:themeColor="accent3" w:themeTint="99"/>
        </w:tcBorders>
      </w:tcPr>
    </w:tblStylePr>
    <w:tblStylePr w:type="seCell">
      <w:tblPr/>
      <w:tcPr>
        <w:tcBorders>
          <w:top w:val="single" w:sz="4" w:space="0" w:color="BDB08D" w:themeColor="accent3" w:themeTint="99"/>
        </w:tcBorders>
      </w:tcPr>
    </w:tblStylePr>
    <w:tblStylePr w:type="swCell">
      <w:tblPr/>
      <w:tcPr>
        <w:tcBorders>
          <w:top w:val="single" w:sz="4" w:space="0" w:color="BDB08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F3DB9E" w:themeColor="accent4" w:themeTint="99"/>
        <w:left w:val="single" w:sz="4" w:space="0" w:color="F3DB9E" w:themeColor="accent4" w:themeTint="99"/>
        <w:bottom w:val="single" w:sz="4" w:space="0" w:color="F3DB9E" w:themeColor="accent4" w:themeTint="99"/>
        <w:right w:val="single" w:sz="4" w:space="0" w:color="F3DB9E" w:themeColor="accent4" w:themeTint="99"/>
        <w:insideH w:val="single" w:sz="4" w:space="0" w:color="F3DB9E" w:themeColor="accent4" w:themeTint="99"/>
        <w:insideV w:val="single" w:sz="4" w:space="0" w:color="F3DB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2B458B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band1Vert">
      <w:tblPr/>
      <w:tcPr>
        <w:shd w:val="clear" w:color="auto" w:fill="FBF3DE" w:themeFill="accent4" w:themeFillTint="33"/>
      </w:tcPr>
    </w:tblStylePr>
    <w:tblStylePr w:type="band1Horz">
      <w:tblPr/>
      <w:tcPr>
        <w:shd w:val="clear" w:color="auto" w:fill="FBF3DE" w:themeFill="accent4" w:themeFillTint="33"/>
      </w:tcPr>
    </w:tblStylePr>
    <w:tblStylePr w:type="neCell">
      <w:tblPr/>
      <w:tcPr>
        <w:tcBorders>
          <w:bottom w:val="single" w:sz="4" w:space="0" w:color="F3DB9E" w:themeColor="accent4" w:themeTint="99"/>
        </w:tcBorders>
      </w:tcPr>
    </w:tblStylePr>
    <w:tblStylePr w:type="nwCell">
      <w:tblPr/>
      <w:tcPr>
        <w:tcBorders>
          <w:bottom w:val="single" w:sz="4" w:space="0" w:color="F3DB9E" w:themeColor="accent4" w:themeTint="99"/>
        </w:tcBorders>
      </w:tcPr>
    </w:tblStylePr>
    <w:tblStylePr w:type="seCell">
      <w:tblPr/>
      <w:tcPr>
        <w:tcBorders>
          <w:top w:val="single" w:sz="4" w:space="0" w:color="F3DB9E" w:themeColor="accent4" w:themeTint="99"/>
        </w:tcBorders>
      </w:tcPr>
    </w:tblStylePr>
    <w:tblStylePr w:type="swCell">
      <w:tblPr/>
      <w:tcPr>
        <w:tcBorders>
          <w:top w:val="single" w:sz="4" w:space="0" w:color="F3DB9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  <w:insideV w:val="single" w:sz="4" w:space="0" w:color="FFC65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2B458B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  <w:tblStylePr w:type="neCell">
      <w:tblPr/>
      <w:tcPr>
        <w:tcBorders>
          <w:bottom w:val="single" w:sz="4" w:space="0" w:color="FFC65E" w:themeColor="accent5" w:themeTint="99"/>
        </w:tcBorders>
      </w:tcPr>
    </w:tblStylePr>
    <w:tblStylePr w:type="nwCell">
      <w:tblPr/>
      <w:tcPr>
        <w:tcBorders>
          <w:bottom w:val="single" w:sz="4" w:space="0" w:color="FFC65E" w:themeColor="accent5" w:themeTint="99"/>
        </w:tcBorders>
      </w:tcPr>
    </w:tblStylePr>
    <w:tblStylePr w:type="seCell">
      <w:tblPr/>
      <w:tcPr>
        <w:tcBorders>
          <w:top w:val="single" w:sz="4" w:space="0" w:color="FFC65E" w:themeColor="accent5" w:themeTint="99"/>
        </w:tcBorders>
      </w:tcPr>
    </w:tblStylePr>
    <w:tblStylePr w:type="swCell">
      <w:tblPr/>
      <w:tcPr>
        <w:tcBorders>
          <w:top w:val="single" w:sz="4" w:space="0" w:color="FFC65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  <w:insideV w:val="single" w:sz="4" w:space="0" w:color="EC906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2B458B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  <w:tblStylePr w:type="neCell">
      <w:tblPr/>
      <w:tcPr>
        <w:tcBorders>
          <w:bottom w:val="single" w:sz="4" w:space="0" w:color="EC9067" w:themeColor="accent6" w:themeTint="99"/>
        </w:tcBorders>
      </w:tcPr>
    </w:tblStylePr>
    <w:tblStylePr w:type="nwCell">
      <w:tblPr/>
      <w:tcPr>
        <w:tcBorders>
          <w:bottom w:val="single" w:sz="4" w:space="0" w:color="EC9067" w:themeColor="accent6" w:themeTint="99"/>
        </w:tcBorders>
      </w:tcPr>
    </w:tblStylePr>
    <w:tblStylePr w:type="seCell">
      <w:tblPr/>
      <w:tcPr>
        <w:tcBorders>
          <w:top w:val="single" w:sz="4" w:space="0" w:color="EC9067" w:themeColor="accent6" w:themeTint="99"/>
        </w:tcBorders>
      </w:tcPr>
    </w:tblStylePr>
    <w:tblStylePr w:type="swCell">
      <w:tblPr/>
      <w:tcPr>
        <w:tcBorders>
          <w:top w:val="single" w:sz="4" w:space="0" w:color="EC906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6884D0" w:themeColor="text1" w:themeTint="99"/>
        <w:left w:val="single" w:sz="4" w:space="0" w:color="6884D0" w:themeColor="text1" w:themeTint="99"/>
        <w:bottom w:val="single" w:sz="4" w:space="0" w:color="6884D0" w:themeColor="text1" w:themeTint="99"/>
        <w:right w:val="single" w:sz="4" w:space="0" w:color="6884D0" w:themeColor="text1" w:themeTint="99"/>
        <w:insideH w:val="single" w:sz="4" w:space="0" w:color="6884D0" w:themeColor="text1" w:themeTint="99"/>
        <w:insideV w:val="single" w:sz="4" w:space="0" w:color="6884D0" w:themeColor="text1" w:themeTint="99"/>
      </w:tblBorders>
    </w:tblPr>
    <w:tblStylePr w:type="firstRow">
      <w:rPr>
        <w:b/>
        <w:bCs/>
        <w:color w:val="2B458B" w:themeColor="background1"/>
      </w:rPr>
      <w:tblPr/>
      <w:tcPr>
        <w:tcBorders>
          <w:top w:val="single" w:sz="4" w:space="0" w:color="2B458B" w:themeColor="text1"/>
          <w:left w:val="single" w:sz="4" w:space="0" w:color="2B458B" w:themeColor="text1"/>
          <w:bottom w:val="single" w:sz="4" w:space="0" w:color="2B458B" w:themeColor="text1"/>
          <w:right w:val="single" w:sz="4" w:space="0" w:color="2B458B" w:themeColor="text1"/>
          <w:insideH w:val="nil"/>
          <w:insideV w:val="nil"/>
        </w:tcBorders>
        <w:shd w:val="clear" w:color="auto" w:fill="2B458B" w:themeFill="text1"/>
      </w:tcPr>
    </w:tblStylePr>
    <w:tblStylePr w:type="lastRow">
      <w:rPr>
        <w:b/>
        <w:bCs/>
      </w:rPr>
      <w:tblPr/>
      <w:tcPr>
        <w:tcBorders>
          <w:top w:val="double" w:sz="4" w:space="0" w:color="2B458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EF" w:themeFill="text1" w:themeFillTint="33"/>
      </w:tcPr>
    </w:tblStylePr>
    <w:tblStylePr w:type="band1Horz">
      <w:tblPr/>
      <w:tcPr>
        <w:shd w:val="clear" w:color="auto" w:fill="CCD6EF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F1CE6F" w:themeColor="accent1" w:themeTint="99"/>
        <w:left w:val="single" w:sz="4" w:space="0" w:color="F1CE6F" w:themeColor="accent1" w:themeTint="99"/>
        <w:bottom w:val="single" w:sz="4" w:space="0" w:color="F1CE6F" w:themeColor="accent1" w:themeTint="99"/>
        <w:right w:val="single" w:sz="4" w:space="0" w:color="F1CE6F" w:themeColor="accent1" w:themeTint="99"/>
        <w:insideH w:val="single" w:sz="4" w:space="0" w:color="F1CE6F" w:themeColor="accent1" w:themeTint="99"/>
        <w:insideV w:val="single" w:sz="4" w:space="0" w:color="F1CE6F" w:themeColor="accent1" w:themeTint="99"/>
      </w:tblBorders>
    </w:tblPr>
    <w:tblStylePr w:type="firstRow">
      <w:rPr>
        <w:b/>
        <w:bCs/>
        <w:color w:val="2B458B" w:themeColor="background1"/>
      </w:rPr>
      <w:tblPr/>
      <w:tcPr>
        <w:tcBorders>
          <w:top w:val="single" w:sz="4" w:space="0" w:color="E1AC16" w:themeColor="accent1"/>
          <w:left w:val="single" w:sz="4" w:space="0" w:color="E1AC16" w:themeColor="accent1"/>
          <w:bottom w:val="single" w:sz="4" w:space="0" w:color="E1AC16" w:themeColor="accent1"/>
          <w:right w:val="single" w:sz="4" w:space="0" w:color="E1AC16" w:themeColor="accent1"/>
          <w:insideH w:val="nil"/>
          <w:insideV w:val="nil"/>
        </w:tcBorders>
        <w:shd w:val="clear" w:color="auto" w:fill="E1AC16" w:themeFill="accent1"/>
      </w:tcPr>
    </w:tblStylePr>
    <w:tblStylePr w:type="lastRow">
      <w:rPr>
        <w:b/>
        <w:bCs/>
      </w:rPr>
      <w:tblPr/>
      <w:tcPr>
        <w:tcBorders>
          <w:top w:val="double" w:sz="4" w:space="0" w:color="E1AC1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ECF" w:themeFill="accent1" w:themeFillTint="33"/>
      </w:tcPr>
    </w:tblStylePr>
    <w:tblStylePr w:type="band1Horz">
      <w:tblPr/>
      <w:tcPr>
        <w:shd w:val="clear" w:color="auto" w:fill="FAEE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F6E5B8" w:themeColor="accent2" w:themeTint="99"/>
        <w:left w:val="single" w:sz="4" w:space="0" w:color="F6E5B8" w:themeColor="accent2" w:themeTint="99"/>
        <w:bottom w:val="single" w:sz="4" w:space="0" w:color="F6E5B8" w:themeColor="accent2" w:themeTint="99"/>
        <w:right w:val="single" w:sz="4" w:space="0" w:color="F6E5B8" w:themeColor="accent2" w:themeTint="99"/>
        <w:insideH w:val="single" w:sz="4" w:space="0" w:color="F6E5B8" w:themeColor="accent2" w:themeTint="99"/>
        <w:insideV w:val="single" w:sz="4" w:space="0" w:color="F6E5B8" w:themeColor="accent2" w:themeTint="99"/>
      </w:tblBorders>
    </w:tblPr>
    <w:tblStylePr w:type="firstRow">
      <w:rPr>
        <w:b/>
        <w:bCs/>
        <w:color w:val="2B458B" w:themeColor="background1"/>
      </w:rPr>
      <w:tblPr/>
      <w:tcPr>
        <w:tcBorders>
          <w:top w:val="single" w:sz="4" w:space="0" w:color="F0D58A" w:themeColor="accent2"/>
          <w:left w:val="single" w:sz="4" w:space="0" w:color="F0D58A" w:themeColor="accent2"/>
          <w:bottom w:val="single" w:sz="4" w:space="0" w:color="F0D58A" w:themeColor="accent2"/>
          <w:right w:val="single" w:sz="4" w:space="0" w:color="F0D58A" w:themeColor="accent2"/>
          <w:insideH w:val="nil"/>
          <w:insideV w:val="nil"/>
        </w:tcBorders>
        <w:shd w:val="clear" w:color="auto" w:fill="F0D58A" w:themeFill="accent2"/>
      </w:tcPr>
    </w:tblStylePr>
    <w:tblStylePr w:type="lastRow">
      <w:rPr>
        <w:b/>
        <w:bCs/>
      </w:rPr>
      <w:tblPr/>
      <w:tcPr>
        <w:tcBorders>
          <w:top w:val="double" w:sz="4" w:space="0" w:color="F0D58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7" w:themeFill="accent2" w:themeFillTint="33"/>
      </w:tcPr>
    </w:tblStylePr>
    <w:tblStylePr w:type="band1Horz">
      <w:tblPr/>
      <w:tcPr>
        <w:shd w:val="clear" w:color="auto" w:fill="FCF6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BDB08D" w:themeColor="accent3" w:themeTint="99"/>
        <w:left w:val="single" w:sz="4" w:space="0" w:color="BDB08D" w:themeColor="accent3" w:themeTint="99"/>
        <w:bottom w:val="single" w:sz="4" w:space="0" w:color="BDB08D" w:themeColor="accent3" w:themeTint="99"/>
        <w:right w:val="single" w:sz="4" w:space="0" w:color="BDB08D" w:themeColor="accent3" w:themeTint="99"/>
        <w:insideH w:val="single" w:sz="4" w:space="0" w:color="BDB08D" w:themeColor="accent3" w:themeTint="99"/>
        <w:insideV w:val="single" w:sz="4" w:space="0" w:color="BDB08D" w:themeColor="accent3" w:themeTint="99"/>
      </w:tblBorders>
    </w:tblPr>
    <w:tblStylePr w:type="firstRow">
      <w:rPr>
        <w:b/>
        <w:bCs/>
        <w:color w:val="2B458B" w:themeColor="background1"/>
      </w:rPr>
      <w:tblPr/>
      <w:tcPr>
        <w:tcBorders>
          <w:top w:val="single" w:sz="4" w:space="0" w:color="86774E" w:themeColor="accent3"/>
          <w:left w:val="single" w:sz="4" w:space="0" w:color="86774E" w:themeColor="accent3"/>
          <w:bottom w:val="single" w:sz="4" w:space="0" w:color="86774E" w:themeColor="accent3"/>
          <w:right w:val="single" w:sz="4" w:space="0" w:color="86774E" w:themeColor="accent3"/>
          <w:insideH w:val="nil"/>
          <w:insideV w:val="nil"/>
        </w:tcBorders>
        <w:shd w:val="clear" w:color="auto" w:fill="86774E" w:themeFill="accent3"/>
      </w:tcPr>
    </w:tblStylePr>
    <w:tblStylePr w:type="lastRow">
      <w:rPr>
        <w:b/>
        <w:bCs/>
      </w:rPr>
      <w:tblPr/>
      <w:tcPr>
        <w:tcBorders>
          <w:top w:val="double" w:sz="4" w:space="0" w:color="8677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9" w:themeFill="accent3" w:themeFillTint="33"/>
      </w:tcPr>
    </w:tblStylePr>
    <w:tblStylePr w:type="band1Horz">
      <w:tblPr/>
      <w:tcPr>
        <w:shd w:val="clear" w:color="auto" w:fill="E9E4D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F3DB9E" w:themeColor="accent4" w:themeTint="99"/>
        <w:left w:val="single" w:sz="4" w:space="0" w:color="F3DB9E" w:themeColor="accent4" w:themeTint="99"/>
        <w:bottom w:val="single" w:sz="4" w:space="0" w:color="F3DB9E" w:themeColor="accent4" w:themeTint="99"/>
        <w:right w:val="single" w:sz="4" w:space="0" w:color="F3DB9E" w:themeColor="accent4" w:themeTint="99"/>
        <w:insideH w:val="single" w:sz="4" w:space="0" w:color="F3DB9E" w:themeColor="accent4" w:themeTint="99"/>
        <w:insideV w:val="single" w:sz="4" w:space="0" w:color="F3DB9E" w:themeColor="accent4" w:themeTint="99"/>
      </w:tblBorders>
    </w:tblPr>
    <w:tblStylePr w:type="firstRow">
      <w:rPr>
        <w:b/>
        <w:bCs/>
        <w:color w:val="2B458B" w:themeColor="background1"/>
      </w:rPr>
      <w:tblPr/>
      <w:tcPr>
        <w:tcBorders>
          <w:top w:val="single" w:sz="4" w:space="0" w:color="EBC45E" w:themeColor="accent4"/>
          <w:left w:val="single" w:sz="4" w:space="0" w:color="EBC45E" w:themeColor="accent4"/>
          <w:bottom w:val="single" w:sz="4" w:space="0" w:color="EBC45E" w:themeColor="accent4"/>
          <w:right w:val="single" w:sz="4" w:space="0" w:color="EBC45E" w:themeColor="accent4"/>
          <w:insideH w:val="nil"/>
          <w:insideV w:val="nil"/>
        </w:tcBorders>
        <w:shd w:val="clear" w:color="auto" w:fill="EBC45E" w:themeFill="accent4"/>
      </w:tcPr>
    </w:tblStylePr>
    <w:tblStylePr w:type="lastRow">
      <w:rPr>
        <w:b/>
        <w:bCs/>
      </w:rPr>
      <w:tblPr/>
      <w:tcPr>
        <w:tcBorders>
          <w:top w:val="double" w:sz="4" w:space="0" w:color="EBC4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E" w:themeFill="accent4" w:themeFillTint="33"/>
      </w:tcPr>
    </w:tblStylePr>
    <w:tblStylePr w:type="band1Horz">
      <w:tblPr/>
      <w:tcPr>
        <w:shd w:val="clear" w:color="auto" w:fill="FBF3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  <w:insideV w:val="single" w:sz="4" w:space="0" w:color="FFC65E" w:themeColor="accent5" w:themeTint="99"/>
      </w:tblBorders>
    </w:tblPr>
    <w:tblStylePr w:type="firstRow">
      <w:rPr>
        <w:b/>
        <w:bCs/>
        <w:color w:val="2B458B" w:themeColor="background1"/>
      </w:rPr>
      <w:tblPr/>
      <w:tcPr>
        <w:tcBorders>
          <w:top w:val="single" w:sz="4" w:space="0" w:color="F29D00" w:themeColor="accent5"/>
          <w:left w:val="single" w:sz="4" w:space="0" w:color="F29D00" w:themeColor="accent5"/>
          <w:bottom w:val="single" w:sz="4" w:space="0" w:color="F29D00" w:themeColor="accent5"/>
          <w:right w:val="single" w:sz="4" w:space="0" w:color="F29D00" w:themeColor="accent5"/>
          <w:insideH w:val="nil"/>
          <w:insideV w:val="nil"/>
        </w:tcBorders>
        <w:shd w:val="clear" w:color="auto" w:fill="F29D00" w:themeFill="accent5"/>
      </w:tcPr>
    </w:tblStylePr>
    <w:tblStylePr w:type="lastRow">
      <w:rPr>
        <w:b/>
        <w:bCs/>
      </w:rPr>
      <w:tblPr/>
      <w:tcPr>
        <w:tcBorders>
          <w:top w:val="double" w:sz="4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  <w:insideV w:val="single" w:sz="4" w:space="0" w:color="EC9067" w:themeColor="accent6" w:themeTint="99"/>
      </w:tblBorders>
    </w:tblPr>
    <w:tblStylePr w:type="firstRow">
      <w:rPr>
        <w:b/>
        <w:bCs/>
        <w:color w:val="2B458B" w:themeColor="background1"/>
      </w:rPr>
      <w:tblPr/>
      <w:tcPr>
        <w:tcBorders>
          <w:top w:val="single" w:sz="4" w:space="0" w:color="C85019" w:themeColor="accent6"/>
          <w:left w:val="single" w:sz="4" w:space="0" w:color="C85019" w:themeColor="accent6"/>
          <w:bottom w:val="single" w:sz="4" w:space="0" w:color="C85019" w:themeColor="accent6"/>
          <w:right w:val="single" w:sz="4" w:space="0" w:color="C85019" w:themeColor="accent6"/>
          <w:insideH w:val="nil"/>
          <w:insideV w:val="nil"/>
        </w:tcBorders>
        <w:shd w:val="clear" w:color="auto" w:fill="C85019" w:themeFill="accent6"/>
      </w:tcPr>
    </w:tblStylePr>
    <w:tblStylePr w:type="lastRow">
      <w:rPr>
        <w:b/>
        <w:bCs/>
      </w:rPr>
      <w:tblPr/>
      <w:tcPr>
        <w:tcBorders>
          <w:top w:val="double" w:sz="4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2B458B" w:themeColor="background1"/>
        <w:left w:val="single" w:sz="4" w:space="0" w:color="2B458B" w:themeColor="background1"/>
        <w:bottom w:val="single" w:sz="4" w:space="0" w:color="2B458B" w:themeColor="background1"/>
        <w:right w:val="single" w:sz="4" w:space="0" w:color="2B458B" w:themeColor="background1"/>
        <w:insideH w:val="single" w:sz="4" w:space="0" w:color="2B458B" w:themeColor="background1"/>
        <w:insideV w:val="single" w:sz="4" w:space="0" w:color="2B458B" w:themeColor="background1"/>
      </w:tblBorders>
    </w:tblPr>
    <w:tcPr>
      <w:shd w:val="clear" w:color="auto" w:fill="CCD6EF" w:themeFill="text1" w:themeFillTint="33"/>
    </w:tcPr>
    <w:tblStylePr w:type="firstRow">
      <w:rPr>
        <w:b/>
        <w:bCs/>
        <w:color w:val="2B458B" w:themeColor="background1"/>
      </w:rPr>
      <w:tblPr/>
      <w:tcPr>
        <w:tcBorders>
          <w:top w:val="single" w:sz="4" w:space="0" w:color="2B458B" w:themeColor="background1"/>
          <w:left w:val="single" w:sz="4" w:space="0" w:color="2B458B" w:themeColor="background1"/>
          <w:right w:val="single" w:sz="4" w:space="0" w:color="2B458B" w:themeColor="background1"/>
          <w:insideH w:val="nil"/>
          <w:insideV w:val="nil"/>
        </w:tcBorders>
        <w:shd w:val="clear" w:color="auto" w:fill="2B458B" w:themeFill="text1"/>
      </w:tcPr>
    </w:tblStylePr>
    <w:tblStylePr w:type="lastRow">
      <w:rPr>
        <w:b/>
        <w:bCs/>
        <w:color w:val="2B458B" w:themeColor="background1"/>
      </w:rPr>
      <w:tblPr/>
      <w:tcPr>
        <w:tcBorders>
          <w:left w:val="single" w:sz="4" w:space="0" w:color="2B458B" w:themeColor="background1"/>
          <w:bottom w:val="single" w:sz="4" w:space="0" w:color="2B458B" w:themeColor="background1"/>
          <w:right w:val="single" w:sz="4" w:space="0" w:color="2B458B" w:themeColor="background1"/>
          <w:insideH w:val="nil"/>
          <w:insideV w:val="nil"/>
        </w:tcBorders>
        <w:shd w:val="clear" w:color="auto" w:fill="2B458B" w:themeFill="text1"/>
      </w:tcPr>
    </w:tblStylePr>
    <w:tblStylePr w:type="firstCol">
      <w:rPr>
        <w:b/>
        <w:bCs/>
        <w:color w:val="2B458B" w:themeColor="background1"/>
      </w:rPr>
      <w:tblPr/>
      <w:tcPr>
        <w:tcBorders>
          <w:top w:val="single" w:sz="4" w:space="0" w:color="2B458B" w:themeColor="background1"/>
          <w:left w:val="single" w:sz="4" w:space="0" w:color="2B458B" w:themeColor="background1"/>
          <w:bottom w:val="single" w:sz="4" w:space="0" w:color="2B458B" w:themeColor="background1"/>
          <w:insideV w:val="nil"/>
        </w:tcBorders>
        <w:shd w:val="clear" w:color="auto" w:fill="2B458B" w:themeFill="text1"/>
      </w:tcPr>
    </w:tblStylePr>
    <w:tblStylePr w:type="lastCol">
      <w:rPr>
        <w:b/>
        <w:bCs/>
        <w:color w:val="2B458B" w:themeColor="background1"/>
      </w:rPr>
      <w:tblPr/>
      <w:tcPr>
        <w:tcBorders>
          <w:top w:val="single" w:sz="4" w:space="0" w:color="2B458B" w:themeColor="background1"/>
          <w:bottom w:val="single" w:sz="4" w:space="0" w:color="2B458B" w:themeColor="background1"/>
          <w:right w:val="single" w:sz="4" w:space="0" w:color="2B458B" w:themeColor="background1"/>
          <w:insideV w:val="nil"/>
        </w:tcBorders>
        <w:shd w:val="clear" w:color="auto" w:fill="2B458B" w:themeFill="text1"/>
      </w:tcPr>
    </w:tblStylePr>
    <w:tblStylePr w:type="band1Vert">
      <w:tblPr/>
      <w:tcPr>
        <w:shd w:val="clear" w:color="auto" w:fill="9AADE0" w:themeFill="text1" w:themeFillTint="66"/>
      </w:tcPr>
    </w:tblStylePr>
    <w:tblStylePr w:type="band1Horz">
      <w:tblPr/>
      <w:tcPr>
        <w:shd w:val="clear" w:color="auto" w:fill="9AADE0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2B458B" w:themeColor="background1"/>
        <w:left w:val="single" w:sz="4" w:space="0" w:color="2B458B" w:themeColor="background1"/>
        <w:bottom w:val="single" w:sz="4" w:space="0" w:color="2B458B" w:themeColor="background1"/>
        <w:right w:val="single" w:sz="4" w:space="0" w:color="2B458B" w:themeColor="background1"/>
        <w:insideH w:val="single" w:sz="4" w:space="0" w:color="2B458B" w:themeColor="background1"/>
        <w:insideV w:val="single" w:sz="4" w:space="0" w:color="2B458B" w:themeColor="background1"/>
      </w:tblBorders>
    </w:tblPr>
    <w:tcPr>
      <w:shd w:val="clear" w:color="auto" w:fill="FAEECF" w:themeFill="accent1" w:themeFillTint="33"/>
    </w:tcPr>
    <w:tblStylePr w:type="firstRow">
      <w:rPr>
        <w:b/>
        <w:bCs/>
        <w:color w:val="2B458B" w:themeColor="background1"/>
      </w:rPr>
      <w:tblPr/>
      <w:tcPr>
        <w:tcBorders>
          <w:top w:val="single" w:sz="4" w:space="0" w:color="2B458B" w:themeColor="background1"/>
          <w:left w:val="single" w:sz="4" w:space="0" w:color="2B458B" w:themeColor="background1"/>
          <w:right w:val="single" w:sz="4" w:space="0" w:color="2B458B" w:themeColor="background1"/>
          <w:insideH w:val="nil"/>
          <w:insideV w:val="nil"/>
        </w:tcBorders>
        <w:shd w:val="clear" w:color="auto" w:fill="E1AC16" w:themeFill="accent1"/>
      </w:tcPr>
    </w:tblStylePr>
    <w:tblStylePr w:type="lastRow">
      <w:rPr>
        <w:b/>
        <w:bCs/>
        <w:color w:val="2B458B" w:themeColor="background1"/>
      </w:rPr>
      <w:tblPr/>
      <w:tcPr>
        <w:tcBorders>
          <w:left w:val="single" w:sz="4" w:space="0" w:color="2B458B" w:themeColor="background1"/>
          <w:bottom w:val="single" w:sz="4" w:space="0" w:color="2B458B" w:themeColor="background1"/>
          <w:right w:val="single" w:sz="4" w:space="0" w:color="2B458B" w:themeColor="background1"/>
          <w:insideH w:val="nil"/>
          <w:insideV w:val="nil"/>
        </w:tcBorders>
        <w:shd w:val="clear" w:color="auto" w:fill="E1AC16" w:themeFill="accent1"/>
      </w:tcPr>
    </w:tblStylePr>
    <w:tblStylePr w:type="firstCol">
      <w:rPr>
        <w:b/>
        <w:bCs/>
        <w:color w:val="2B458B" w:themeColor="background1"/>
      </w:rPr>
      <w:tblPr/>
      <w:tcPr>
        <w:tcBorders>
          <w:top w:val="single" w:sz="4" w:space="0" w:color="2B458B" w:themeColor="background1"/>
          <w:left w:val="single" w:sz="4" w:space="0" w:color="2B458B" w:themeColor="background1"/>
          <w:bottom w:val="single" w:sz="4" w:space="0" w:color="2B458B" w:themeColor="background1"/>
          <w:insideV w:val="nil"/>
        </w:tcBorders>
        <w:shd w:val="clear" w:color="auto" w:fill="E1AC16" w:themeFill="accent1"/>
      </w:tcPr>
    </w:tblStylePr>
    <w:tblStylePr w:type="lastCol">
      <w:rPr>
        <w:b/>
        <w:bCs/>
        <w:color w:val="2B458B" w:themeColor="background1"/>
      </w:rPr>
      <w:tblPr/>
      <w:tcPr>
        <w:tcBorders>
          <w:top w:val="single" w:sz="4" w:space="0" w:color="2B458B" w:themeColor="background1"/>
          <w:bottom w:val="single" w:sz="4" w:space="0" w:color="2B458B" w:themeColor="background1"/>
          <w:right w:val="single" w:sz="4" w:space="0" w:color="2B458B" w:themeColor="background1"/>
          <w:insideV w:val="nil"/>
        </w:tcBorders>
        <w:shd w:val="clear" w:color="auto" w:fill="E1AC16" w:themeFill="accent1"/>
      </w:tcPr>
    </w:tblStylePr>
    <w:tblStylePr w:type="band1Vert">
      <w:tblPr/>
      <w:tcPr>
        <w:shd w:val="clear" w:color="auto" w:fill="F5DE9F" w:themeFill="accent1" w:themeFillTint="66"/>
      </w:tcPr>
    </w:tblStylePr>
    <w:tblStylePr w:type="band1Horz">
      <w:tblPr/>
      <w:tcPr>
        <w:shd w:val="clear" w:color="auto" w:fill="F5DE9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2B458B" w:themeColor="background1"/>
        <w:left w:val="single" w:sz="4" w:space="0" w:color="2B458B" w:themeColor="background1"/>
        <w:bottom w:val="single" w:sz="4" w:space="0" w:color="2B458B" w:themeColor="background1"/>
        <w:right w:val="single" w:sz="4" w:space="0" w:color="2B458B" w:themeColor="background1"/>
        <w:insideH w:val="single" w:sz="4" w:space="0" w:color="2B458B" w:themeColor="background1"/>
        <w:insideV w:val="single" w:sz="4" w:space="0" w:color="2B458B" w:themeColor="background1"/>
      </w:tblBorders>
    </w:tblPr>
    <w:tcPr>
      <w:shd w:val="clear" w:color="auto" w:fill="FCF6E7" w:themeFill="accent2" w:themeFillTint="33"/>
    </w:tcPr>
    <w:tblStylePr w:type="firstRow">
      <w:rPr>
        <w:b/>
        <w:bCs/>
        <w:color w:val="2B458B" w:themeColor="background1"/>
      </w:rPr>
      <w:tblPr/>
      <w:tcPr>
        <w:tcBorders>
          <w:top w:val="single" w:sz="4" w:space="0" w:color="2B458B" w:themeColor="background1"/>
          <w:left w:val="single" w:sz="4" w:space="0" w:color="2B458B" w:themeColor="background1"/>
          <w:right w:val="single" w:sz="4" w:space="0" w:color="2B458B" w:themeColor="background1"/>
          <w:insideH w:val="nil"/>
          <w:insideV w:val="nil"/>
        </w:tcBorders>
        <w:shd w:val="clear" w:color="auto" w:fill="F0D58A" w:themeFill="accent2"/>
      </w:tcPr>
    </w:tblStylePr>
    <w:tblStylePr w:type="lastRow">
      <w:rPr>
        <w:b/>
        <w:bCs/>
        <w:color w:val="2B458B" w:themeColor="background1"/>
      </w:rPr>
      <w:tblPr/>
      <w:tcPr>
        <w:tcBorders>
          <w:left w:val="single" w:sz="4" w:space="0" w:color="2B458B" w:themeColor="background1"/>
          <w:bottom w:val="single" w:sz="4" w:space="0" w:color="2B458B" w:themeColor="background1"/>
          <w:right w:val="single" w:sz="4" w:space="0" w:color="2B458B" w:themeColor="background1"/>
          <w:insideH w:val="nil"/>
          <w:insideV w:val="nil"/>
        </w:tcBorders>
        <w:shd w:val="clear" w:color="auto" w:fill="F0D58A" w:themeFill="accent2"/>
      </w:tcPr>
    </w:tblStylePr>
    <w:tblStylePr w:type="firstCol">
      <w:rPr>
        <w:b/>
        <w:bCs/>
        <w:color w:val="2B458B" w:themeColor="background1"/>
      </w:rPr>
      <w:tblPr/>
      <w:tcPr>
        <w:tcBorders>
          <w:top w:val="single" w:sz="4" w:space="0" w:color="2B458B" w:themeColor="background1"/>
          <w:left w:val="single" w:sz="4" w:space="0" w:color="2B458B" w:themeColor="background1"/>
          <w:bottom w:val="single" w:sz="4" w:space="0" w:color="2B458B" w:themeColor="background1"/>
          <w:insideV w:val="nil"/>
        </w:tcBorders>
        <w:shd w:val="clear" w:color="auto" w:fill="F0D58A" w:themeFill="accent2"/>
      </w:tcPr>
    </w:tblStylePr>
    <w:tblStylePr w:type="lastCol">
      <w:rPr>
        <w:b/>
        <w:bCs/>
        <w:color w:val="2B458B" w:themeColor="background1"/>
      </w:rPr>
      <w:tblPr/>
      <w:tcPr>
        <w:tcBorders>
          <w:top w:val="single" w:sz="4" w:space="0" w:color="2B458B" w:themeColor="background1"/>
          <w:bottom w:val="single" w:sz="4" w:space="0" w:color="2B458B" w:themeColor="background1"/>
          <w:right w:val="single" w:sz="4" w:space="0" w:color="2B458B" w:themeColor="background1"/>
          <w:insideV w:val="nil"/>
        </w:tcBorders>
        <w:shd w:val="clear" w:color="auto" w:fill="F0D58A" w:themeFill="accent2"/>
      </w:tcPr>
    </w:tblStylePr>
    <w:tblStylePr w:type="band1Vert">
      <w:tblPr/>
      <w:tcPr>
        <w:shd w:val="clear" w:color="auto" w:fill="F9EED0" w:themeFill="accent2" w:themeFillTint="66"/>
      </w:tcPr>
    </w:tblStylePr>
    <w:tblStylePr w:type="band1Horz">
      <w:tblPr/>
      <w:tcPr>
        <w:shd w:val="clear" w:color="auto" w:fill="F9EE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2B458B" w:themeColor="background1"/>
        <w:left w:val="single" w:sz="4" w:space="0" w:color="2B458B" w:themeColor="background1"/>
        <w:bottom w:val="single" w:sz="4" w:space="0" w:color="2B458B" w:themeColor="background1"/>
        <w:right w:val="single" w:sz="4" w:space="0" w:color="2B458B" w:themeColor="background1"/>
        <w:insideH w:val="single" w:sz="4" w:space="0" w:color="2B458B" w:themeColor="background1"/>
        <w:insideV w:val="single" w:sz="4" w:space="0" w:color="2B458B" w:themeColor="background1"/>
      </w:tblBorders>
    </w:tblPr>
    <w:tcPr>
      <w:shd w:val="clear" w:color="auto" w:fill="E9E4D9" w:themeFill="accent3" w:themeFillTint="33"/>
    </w:tcPr>
    <w:tblStylePr w:type="firstRow">
      <w:rPr>
        <w:b/>
        <w:bCs/>
        <w:color w:val="2B458B" w:themeColor="background1"/>
      </w:rPr>
      <w:tblPr/>
      <w:tcPr>
        <w:tcBorders>
          <w:top w:val="single" w:sz="4" w:space="0" w:color="2B458B" w:themeColor="background1"/>
          <w:left w:val="single" w:sz="4" w:space="0" w:color="2B458B" w:themeColor="background1"/>
          <w:right w:val="single" w:sz="4" w:space="0" w:color="2B458B" w:themeColor="background1"/>
          <w:insideH w:val="nil"/>
          <w:insideV w:val="nil"/>
        </w:tcBorders>
        <w:shd w:val="clear" w:color="auto" w:fill="86774E" w:themeFill="accent3"/>
      </w:tcPr>
    </w:tblStylePr>
    <w:tblStylePr w:type="lastRow">
      <w:rPr>
        <w:b/>
        <w:bCs/>
        <w:color w:val="2B458B" w:themeColor="background1"/>
      </w:rPr>
      <w:tblPr/>
      <w:tcPr>
        <w:tcBorders>
          <w:left w:val="single" w:sz="4" w:space="0" w:color="2B458B" w:themeColor="background1"/>
          <w:bottom w:val="single" w:sz="4" w:space="0" w:color="2B458B" w:themeColor="background1"/>
          <w:right w:val="single" w:sz="4" w:space="0" w:color="2B458B" w:themeColor="background1"/>
          <w:insideH w:val="nil"/>
          <w:insideV w:val="nil"/>
        </w:tcBorders>
        <w:shd w:val="clear" w:color="auto" w:fill="86774E" w:themeFill="accent3"/>
      </w:tcPr>
    </w:tblStylePr>
    <w:tblStylePr w:type="firstCol">
      <w:rPr>
        <w:b/>
        <w:bCs/>
        <w:color w:val="2B458B" w:themeColor="background1"/>
      </w:rPr>
      <w:tblPr/>
      <w:tcPr>
        <w:tcBorders>
          <w:top w:val="single" w:sz="4" w:space="0" w:color="2B458B" w:themeColor="background1"/>
          <w:left w:val="single" w:sz="4" w:space="0" w:color="2B458B" w:themeColor="background1"/>
          <w:bottom w:val="single" w:sz="4" w:space="0" w:color="2B458B" w:themeColor="background1"/>
          <w:insideV w:val="nil"/>
        </w:tcBorders>
        <w:shd w:val="clear" w:color="auto" w:fill="86774E" w:themeFill="accent3"/>
      </w:tcPr>
    </w:tblStylePr>
    <w:tblStylePr w:type="lastCol">
      <w:rPr>
        <w:b/>
        <w:bCs/>
        <w:color w:val="2B458B" w:themeColor="background1"/>
      </w:rPr>
      <w:tblPr/>
      <w:tcPr>
        <w:tcBorders>
          <w:top w:val="single" w:sz="4" w:space="0" w:color="2B458B" w:themeColor="background1"/>
          <w:bottom w:val="single" w:sz="4" w:space="0" w:color="2B458B" w:themeColor="background1"/>
          <w:right w:val="single" w:sz="4" w:space="0" w:color="2B458B" w:themeColor="background1"/>
          <w:insideV w:val="nil"/>
        </w:tcBorders>
        <w:shd w:val="clear" w:color="auto" w:fill="86774E" w:themeFill="accent3"/>
      </w:tcPr>
    </w:tblStylePr>
    <w:tblStylePr w:type="band1Vert">
      <w:tblPr/>
      <w:tcPr>
        <w:shd w:val="clear" w:color="auto" w:fill="D3CAB3" w:themeFill="accent3" w:themeFillTint="66"/>
      </w:tcPr>
    </w:tblStylePr>
    <w:tblStylePr w:type="band1Horz">
      <w:tblPr/>
      <w:tcPr>
        <w:shd w:val="clear" w:color="auto" w:fill="D3CAB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2B458B" w:themeColor="background1"/>
        <w:left w:val="single" w:sz="4" w:space="0" w:color="2B458B" w:themeColor="background1"/>
        <w:bottom w:val="single" w:sz="4" w:space="0" w:color="2B458B" w:themeColor="background1"/>
        <w:right w:val="single" w:sz="4" w:space="0" w:color="2B458B" w:themeColor="background1"/>
        <w:insideH w:val="single" w:sz="4" w:space="0" w:color="2B458B" w:themeColor="background1"/>
        <w:insideV w:val="single" w:sz="4" w:space="0" w:color="2B458B" w:themeColor="background1"/>
      </w:tblBorders>
    </w:tblPr>
    <w:tcPr>
      <w:shd w:val="clear" w:color="auto" w:fill="FBF3DE" w:themeFill="accent4" w:themeFillTint="33"/>
    </w:tcPr>
    <w:tblStylePr w:type="firstRow">
      <w:rPr>
        <w:b/>
        <w:bCs/>
        <w:color w:val="2B458B" w:themeColor="background1"/>
      </w:rPr>
      <w:tblPr/>
      <w:tcPr>
        <w:tcBorders>
          <w:top w:val="single" w:sz="4" w:space="0" w:color="2B458B" w:themeColor="background1"/>
          <w:left w:val="single" w:sz="4" w:space="0" w:color="2B458B" w:themeColor="background1"/>
          <w:right w:val="single" w:sz="4" w:space="0" w:color="2B458B" w:themeColor="background1"/>
          <w:insideH w:val="nil"/>
          <w:insideV w:val="nil"/>
        </w:tcBorders>
        <w:shd w:val="clear" w:color="auto" w:fill="EBC45E" w:themeFill="accent4"/>
      </w:tcPr>
    </w:tblStylePr>
    <w:tblStylePr w:type="lastRow">
      <w:rPr>
        <w:b/>
        <w:bCs/>
        <w:color w:val="2B458B" w:themeColor="background1"/>
      </w:rPr>
      <w:tblPr/>
      <w:tcPr>
        <w:tcBorders>
          <w:left w:val="single" w:sz="4" w:space="0" w:color="2B458B" w:themeColor="background1"/>
          <w:bottom w:val="single" w:sz="4" w:space="0" w:color="2B458B" w:themeColor="background1"/>
          <w:right w:val="single" w:sz="4" w:space="0" w:color="2B458B" w:themeColor="background1"/>
          <w:insideH w:val="nil"/>
          <w:insideV w:val="nil"/>
        </w:tcBorders>
        <w:shd w:val="clear" w:color="auto" w:fill="EBC45E" w:themeFill="accent4"/>
      </w:tcPr>
    </w:tblStylePr>
    <w:tblStylePr w:type="firstCol">
      <w:rPr>
        <w:b/>
        <w:bCs/>
        <w:color w:val="2B458B" w:themeColor="background1"/>
      </w:rPr>
      <w:tblPr/>
      <w:tcPr>
        <w:tcBorders>
          <w:top w:val="single" w:sz="4" w:space="0" w:color="2B458B" w:themeColor="background1"/>
          <w:left w:val="single" w:sz="4" w:space="0" w:color="2B458B" w:themeColor="background1"/>
          <w:bottom w:val="single" w:sz="4" w:space="0" w:color="2B458B" w:themeColor="background1"/>
          <w:insideV w:val="nil"/>
        </w:tcBorders>
        <w:shd w:val="clear" w:color="auto" w:fill="EBC45E" w:themeFill="accent4"/>
      </w:tcPr>
    </w:tblStylePr>
    <w:tblStylePr w:type="lastCol">
      <w:rPr>
        <w:b/>
        <w:bCs/>
        <w:color w:val="2B458B" w:themeColor="background1"/>
      </w:rPr>
      <w:tblPr/>
      <w:tcPr>
        <w:tcBorders>
          <w:top w:val="single" w:sz="4" w:space="0" w:color="2B458B" w:themeColor="background1"/>
          <w:bottom w:val="single" w:sz="4" w:space="0" w:color="2B458B" w:themeColor="background1"/>
          <w:right w:val="single" w:sz="4" w:space="0" w:color="2B458B" w:themeColor="background1"/>
          <w:insideV w:val="nil"/>
        </w:tcBorders>
        <w:shd w:val="clear" w:color="auto" w:fill="EBC45E" w:themeFill="accent4"/>
      </w:tcPr>
    </w:tblStylePr>
    <w:tblStylePr w:type="band1Vert">
      <w:tblPr/>
      <w:tcPr>
        <w:shd w:val="clear" w:color="auto" w:fill="F7E7BE" w:themeFill="accent4" w:themeFillTint="66"/>
      </w:tcPr>
    </w:tblStylePr>
    <w:tblStylePr w:type="band1Horz">
      <w:tblPr/>
      <w:tcPr>
        <w:shd w:val="clear" w:color="auto" w:fill="F7E7B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2B458B" w:themeColor="background1"/>
        <w:left w:val="single" w:sz="4" w:space="0" w:color="2B458B" w:themeColor="background1"/>
        <w:bottom w:val="single" w:sz="4" w:space="0" w:color="2B458B" w:themeColor="background1"/>
        <w:right w:val="single" w:sz="4" w:space="0" w:color="2B458B" w:themeColor="background1"/>
        <w:insideH w:val="single" w:sz="4" w:space="0" w:color="2B458B" w:themeColor="background1"/>
        <w:insideV w:val="single" w:sz="4" w:space="0" w:color="2B458B" w:themeColor="background1"/>
      </w:tblBorders>
    </w:tblPr>
    <w:tcPr>
      <w:shd w:val="clear" w:color="auto" w:fill="FFECC9" w:themeFill="accent5" w:themeFillTint="33"/>
    </w:tcPr>
    <w:tblStylePr w:type="firstRow">
      <w:rPr>
        <w:b/>
        <w:bCs/>
        <w:color w:val="2B458B" w:themeColor="background1"/>
      </w:rPr>
      <w:tblPr/>
      <w:tcPr>
        <w:tcBorders>
          <w:top w:val="single" w:sz="4" w:space="0" w:color="2B458B" w:themeColor="background1"/>
          <w:left w:val="single" w:sz="4" w:space="0" w:color="2B458B" w:themeColor="background1"/>
          <w:right w:val="single" w:sz="4" w:space="0" w:color="2B458B" w:themeColor="background1"/>
          <w:insideH w:val="nil"/>
          <w:insideV w:val="nil"/>
        </w:tcBorders>
        <w:shd w:val="clear" w:color="auto" w:fill="F29D00" w:themeFill="accent5"/>
      </w:tcPr>
    </w:tblStylePr>
    <w:tblStylePr w:type="lastRow">
      <w:rPr>
        <w:b/>
        <w:bCs/>
        <w:color w:val="2B458B" w:themeColor="background1"/>
      </w:rPr>
      <w:tblPr/>
      <w:tcPr>
        <w:tcBorders>
          <w:left w:val="single" w:sz="4" w:space="0" w:color="2B458B" w:themeColor="background1"/>
          <w:bottom w:val="single" w:sz="4" w:space="0" w:color="2B458B" w:themeColor="background1"/>
          <w:right w:val="single" w:sz="4" w:space="0" w:color="2B458B" w:themeColor="background1"/>
          <w:insideH w:val="nil"/>
          <w:insideV w:val="nil"/>
        </w:tcBorders>
        <w:shd w:val="clear" w:color="auto" w:fill="F29D00" w:themeFill="accent5"/>
      </w:tcPr>
    </w:tblStylePr>
    <w:tblStylePr w:type="firstCol">
      <w:rPr>
        <w:b/>
        <w:bCs/>
        <w:color w:val="2B458B" w:themeColor="background1"/>
      </w:rPr>
      <w:tblPr/>
      <w:tcPr>
        <w:tcBorders>
          <w:top w:val="single" w:sz="4" w:space="0" w:color="2B458B" w:themeColor="background1"/>
          <w:left w:val="single" w:sz="4" w:space="0" w:color="2B458B" w:themeColor="background1"/>
          <w:bottom w:val="single" w:sz="4" w:space="0" w:color="2B458B" w:themeColor="background1"/>
          <w:insideV w:val="nil"/>
        </w:tcBorders>
        <w:shd w:val="clear" w:color="auto" w:fill="F29D00" w:themeFill="accent5"/>
      </w:tcPr>
    </w:tblStylePr>
    <w:tblStylePr w:type="lastCol">
      <w:rPr>
        <w:b/>
        <w:bCs/>
        <w:color w:val="2B458B" w:themeColor="background1"/>
      </w:rPr>
      <w:tblPr/>
      <w:tcPr>
        <w:tcBorders>
          <w:top w:val="single" w:sz="4" w:space="0" w:color="2B458B" w:themeColor="background1"/>
          <w:bottom w:val="single" w:sz="4" w:space="0" w:color="2B458B" w:themeColor="background1"/>
          <w:right w:val="single" w:sz="4" w:space="0" w:color="2B458B" w:themeColor="background1"/>
          <w:insideV w:val="nil"/>
        </w:tcBorders>
        <w:shd w:val="clear" w:color="auto" w:fill="F29D00" w:themeFill="accent5"/>
      </w:tcPr>
    </w:tblStylePr>
    <w:tblStylePr w:type="band1Vert">
      <w:tblPr/>
      <w:tcPr>
        <w:shd w:val="clear" w:color="auto" w:fill="FFD993" w:themeFill="accent5" w:themeFillTint="66"/>
      </w:tcPr>
    </w:tblStylePr>
    <w:tblStylePr w:type="band1Horz">
      <w:tblPr/>
      <w:tcPr>
        <w:shd w:val="clear" w:color="auto" w:fill="FFD99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2B458B" w:themeColor="background1"/>
        <w:left w:val="single" w:sz="4" w:space="0" w:color="2B458B" w:themeColor="background1"/>
        <w:bottom w:val="single" w:sz="4" w:space="0" w:color="2B458B" w:themeColor="background1"/>
        <w:right w:val="single" w:sz="4" w:space="0" w:color="2B458B" w:themeColor="background1"/>
        <w:insideH w:val="single" w:sz="4" w:space="0" w:color="2B458B" w:themeColor="background1"/>
        <w:insideV w:val="single" w:sz="4" w:space="0" w:color="2B458B" w:themeColor="background1"/>
      </w:tblBorders>
    </w:tblPr>
    <w:tcPr>
      <w:shd w:val="clear" w:color="auto" w:fill="F8DACC" w:themeFill="accent6" w:themeFillTint="33"/>
    </w:tcPr>
    <w:tblStylePr w:type="firstRow">
      <w:rPr>
        <w:b/>
        <w:bCs/>
        <w:color w:val="2B458B" w:themeColor="background1"/>
      </w:rPr>
      <w:tblPr/>
      <w:tcPr>
        <w:tcBorders>
          <w:top w:val="single" w:sz="4" w:space="0" w:color="2B458B" w:themeColor="background1"/>
          <w:left w:val="single" w:sz="4" w:space="0" w:color="2B458B" w:themeColor="background1"/>
          <w:right w:val="single" w:sz="4" w:space="0" w:color="2B458B" w:themeColor="background1"/>
          <w:insideH w:val="nil"/>
          <w:insideV w:val="nil"/>
        </w:tcBorders>
        <w:shd w:val="clear" w:color="auto" w:fill="C85019" w:themeFill="accent6"/>
      </w:tcPr>
    </w:tblStylePr>
    <w:tblStylePr w:type="lastRow">
      <w:rPr>
        <w:b/>
        <w:bCs/>
        <w:color w:val="2B458B" w:themeColor="background1"/>
      </w:rPr>
      <w:tblPr/>
      <w:tcPr>
        <w:tcBorders>
          <w:left w:val="single" w:sz="4" w:space="0" w:color="2B458B" w:themeColor="background1"/>
          <w:bottom w:val="single" w:sz="4" w:space="0" w:color="2B458B" w:themeColor="background1"/>
          <w:right w:val="single" w:sz="4" w:space="0" w:color="2B458B" w:themeColor="background1"/>
          <w:insideH w:val="nil"/>
          <w:insideV w:val="nil"/>
        </w:tcBorders>
        <w:shd w:val="clear" w:color="auto" w:fill="C85019" w:themeFill="accent6"/>
      </w:tcPr>
    </w:tblStylePr>
    <w:tblStylePr w:type="firstCol">
      <w:rPr>
        <w:b/>
        <w:bCs/>
        <w:color w:val="2B458B" w:themeColor="background1"/>
      </w:rPr>
      <w:tblPr/>
      <w:tcPr>
        <w:tcBorders>
          <w:top w:val="single" w:sz="4" w:space="0" w:color="2B458B" w:themeColor="background1"/>
          <w:left w:val="single" w:sz="4" w:space="0" w:color="2B458B" w:themeColor="background1"/>
          <w:bottom w:val="single" w:sz="4" w:space="0" w:color="2B458B" w:themeColor="background1"/>
          <w:insideV w:val="nil"/>
        </w:tcBorders>
        <w:shd w:val="clear" w:color="auto" w:fill="C85019" w:themeFill="accent6"/>
      </w:tcPr>
    </w:tblStylePr>
    <w:tblStylePr w:type="lastCol">
      <w:rPr>
        <w:b/>
        <w:bCs/>
        <w:color w:val="2B458B" w:themeColor="background1"/>
      </w:rPr>
      <w:tblPr/>
      <w:tcPr>
        <w:tcBorders>
          <w:top w:val="single" w:sz="4" w:space="0" w:color="2B458B" w:themeColor="background1"/>
          <w:bottom w:val="single" w:sz="4" w:space="0" w:color="2B458B" w:themeColor="background1"/>
          <w:right w:val="single" w:sz="4" w:space="0" w:color="2B458B" w:themeColor="background1"/>
          <w:insideV w:val="nil"/>
        </w:tcBorders>
        <w:shd w:val="clear" w:color="auto" w:fill="C85019" w:themeFill="accent6"/>
      </w:tcPr>
    </w:tblStylePr>
    <w:tblStylePr w:type="band1Vert">
      <w:tblPr/>
      <w:tcPr>
        <w:shd w:val="clear" w:color="auto" w:fill="F2B599" w:themeFill="accent6" w:themeFillTint="66"/>
      </w:tcPr>
    </w:tblStylePr>
    <w:tblStylePr w:type="band1Horz">
      <w:tblPr/>
      <w:tcPr>
        <w:shd w:val="clear" w:color="auto" w:fill="F2B59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45F28"/>
    <w:pPr>
      <w:spacing w:line="240" w:lineRule="auto"/>
    </w:pPr>
    <w:rPr>
      <w:color w:val="2B458B" w:themeColor="text1"/>
    </w:rPr>
    <w:tblPr>
      <w:tblStyleRowBandSize w:val="1"/>
      <w:tblStyleColBandSize w:val="1"/>
      <w:tblBorders>
        <w:top w:val="single" w:sz="4" w:space="0" w:color="6884D0" w:themeColor="text1" w:themeTint="99"/>
        <w:left w:val="single" w:sz="4" w:space="0" w:color="6884D0" w:themeColor="text1" w:themeTint="99"/>
        <w:bottom w:val="single" w:sz="4" w:space="0" w:color="6884D0" w:themeColor="text1" w:themeTint="99"/>
        <w:right w:val="single" w:sz="4" w:space="0" w:color="6884D0" w:themeColor="text1" w:themeTint="99"/>
        <w:insideH w:val="single" w:sz="4" w:space="0" w:color="6884D0" w:themeColor="text1" w:themeTint="99"/>
        <w:insideV w:val="single" w:sz="4" w:space="0" w:color="6884D0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884D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884D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EF" w:themeFill="text1" w:themeFillTint="33"/>
      </w:tcPr>
    </w:tblStylePr>
    <w:tblStylePr w:type="band1Horz">
      <w:tblPr/>
      <w:tcPr>
        <w:shd w:val="clear" w:color="auto" w:fill="CCD6EF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45F28"/>
    <w:pPr>
      <w:spacing w:line="240" w:lineRule="auto"/>
    </w:pPr>
    <w:rPr>
      <w:color w:val="A88010" w:themeColor="accent1" w:themeShade="BF"/>
    </w:rPr>
    <w:tblPr>
      <w:tblStyleRowBandSize w:val="1"/>
      <w:tblStyleColBandSize w:val="1"/>
      <w:tblBorders>
        <w:top w:val="single" w:sz="4" w:space="0" w:color="F1CE6F" w:themeColor="accent1" w:themeTint="99"/>
        <w:left w:val="single" w:sz="4" w:space="0" w:color="F1CE6F" w:themeColor="accent1" w:themeTint="99"/>
        <w:bottom w:val="single" w:sz="4" w:space="0" w:color="F1CE6F" w:themeColor="accent1" w:themeTint="99"/>
        <w:right w:val="single" w:sz="4" w:space="0" w:color="F1CE6F" w:themeColor="accent1" w:themeTint="99"/>
        <w:insideH w:val="single" w:sz="4" w:space="0" w:color="F1CE6F" w:themeColor="accent1" w:themeTint="99"/>
        <w:insideV w:val="single" w:sz="4" w:space="0" w:color="F1CE6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CE6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CE6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ECF" w:themeFill="accent1" w:themeFillTint="33"/>
      </w:tcPr>
    </w:tblStylePr>
    <w:tblStylePr w:type="band1Horz">
      <w:tblPr/>
      <w:tcPr>
        <w:shd w:val="clear" w:color="auto" w:fill="FAEE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45F28"/>
    <w:pPr>
      <w:spacing w:line="240" w:lineRule="auto"/>
    </w:pPr>
    <w:rPr>
      <w:color w:val="E5B635" w:themeColor="accent2" w:themeShade="BF"/>
    </w:rPr>
    <w:tblPr>
      <w:tblStyleRowBandSize w:val="1"/>
      <w:tblStyleColBandSize w:val="1"/>
      <w:tblBorders>
        <w:top w:val="single" w:sz="4" w:space="0" w:color="F6E5B8" w:themeColor="accent2" w:themeTint="99"/>
        <w:left w:val="single" w:sz="4" w:space="0" w:color="F6E5B8" w:themeColor="accent2" w:themeTint="99"/>
        <w:bottom w:val="single" w:sz="4" w:space="0" w:color="F6E5B8" w:themeColor="accent2" w:themeTint="99"/>
        <w:right w:val="single" w:sz="4" w:space="0" w:color="F6E5B8" w:themeColor="accent2" w:themeTint="99"/>
        <w:insideH w:val="single" w:sz="4" w:space="0" w:color="F6E5B8" w:themeColor="accent2" w:themeTint="99"/>
        <w:insideV w:val="single" w:sz="4" w:space="0" w:color="F6E5B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E5B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E5B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7" w:themeFill="accent2" w:themeFillTint="33"/>
      </w:tcPr>
    </w:tblStylePr>
    <w:tblStylePr w:type="band1Horz">
      <w:tblPr/>
      <w:tcPr>
        <w:shd w:val="clear" w:color="auto" w:fill="FCF6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45F28"/>
    <w:pPr>
      <w:spacing w:line="240" w:lineRule="auto"/>
    </w:pPr>
    <w:rPr>
      <w:color w:val="64583A" w:themeColor="accent3" w:themeShade="BF"/>
    </w:rPr>
    <w:tblPr>
      <w:tblStyleRowBandSize w:val="1"/>
      <w:tblStyleColBandSize w:val="1"/>
      <w:tblBorders>
        <w:top w:val="single" w:sz="4" w:space="0" w:color="BDB08D" w:themeColor="accent3" w:themeTint="99"/>
        <w:left w:val="single" w:sz="4" w:space="0" w:color="BDB08D" w:themeColor="accent3" w:themeTint="99"/>
        <w:bottom w:val="single" w:sz="4" w:space="0" w:color="BDB08D" w:themeColor="accent3" w:themeTint="99"/>
        <w:right w:val="single" w:sz="4" w:space="0" w:color="BDB08D" w:themeColor="accent3" w:themeTint="99"/>
        <w:insideH w:val="single" w:sz="4" w:space="0" w:color="BDB08D" w:themeColor="accent3" w:themeTint="99"/>
        <w:insideV w:val="single" w:sz="4" w:space="0" w:color="BDB08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DB0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0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9" w:themeFill="accent3" w:themeFillTint="33"/>
      </w:tcPr>
    </w:tblStylePr>
    <w:tblStylePr w:type="band1Horz">
      <w:tblPr/>
      <w:tcPr>
        <w:shd w:val="clear" w:color="auto" w:fill="E9E4D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45F28"/>
    <w:pPr>
      <w:spacing w:line="240" w:lineRule="auto"/>
    </w:pPr>
    <w:rPr>
      <w:color w:val="DBA51B" w:themeColor="accent4" w:themeShade="BF"/>
    </w:rPr>
    <w:tblPr>
      <w:tblStyleRowBandSize w:val="1"/>
      <w:tblStyleColBandSize w:val="1"/>
      <w:tblBorders>
        <w:top w:val="single" w:sz="4" w:space="0" w:color="F3DB9E" w:themeColor="accent4" w:themeTint="99"/>
        <w:left w:val="single" w:sz="4" w:space="0" w:color="F3DB9E" w:themeColor="accent4" w:themeTint="99"/>
        <w:bottom w:val="single" w:sz="4" w:space="0" w:color="F3DB9E" w:themeColor="accent4" w:themeTint="99"/>
        <w:right w:val="single" w:sz="4" w:space="0" w:color="F3DB9E" w:themeColor="accent4" w:themeTint="99"/>
        <w:insideH w:val="single" w:sz="4" w:space="0" w:color="F3DB9E" w:themeColor="accent4" w:themeTint="99"/>
        <w:insideV w:val="single" w:sz="4" w:space="0" w:color="F3DB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DB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B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E" w:themeFill="accent4" w:themeFillTint="33"/>
      </w:tcPr>
    </w:tblStylePr>
    <w:tblStylePr w:type="band1Horz">
      <w:tblPr/>
      <w:tcPr>
        <w:shd w:val="clear" w:color="auto" w:fill="FBF3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45F28"/>
    <w:pPr>
      <w:spacing w:line="240" w:lineRule="auto"/>
    </w:pPr>
    <w:rPr>
      <w:color w:val="B57500" w:themeColor="accent5" w:themeShade="BF"/>
    </w:r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  <w:insideV w:val="single" w:sz="4" w:space="0" w:color="FFC65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C65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65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45F28"/>
    <w:pPr>
      <w:spacing w:line="240" w:lineRule="auto"/>
    </w:pPr>
    <w:rPr>
      <w:color w:val="953B12" w:themeColor="accent6" w:themeShade="BF"/>
    </w:r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  <w:insideV w:val="single" w:sz="4" w:space="0" w:color="EC906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906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906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45F28"/>
    <w:pPr>
      <w:spacing w:line="240" w:lineRule="auto"/>
    </w:pPr>
    <w:rPr>
      <w:color w:val="2B458B" w:themeColor="text1"/>
    </w:rPr>
    <w:tblPr>
      <w:tblStyleRowBandSize w:val="1"/>
      <w:tblStyleColBandSize w:val="1"/>
      <w:tblBorders>
        <w:top w:val="single" w:sz="4" w:space="0" w:color="6884D0" w:themeColor="text1" w:themeTint="99"/>
        <w:left w:val="single" w:sz="4" w:space="0" w:color="6884D0" w:themeColor="text1" w:themeTint="99"/>
        <w:bottom w:val="single" w:sz="4" w:space="0" w:color="6884D0" w:themeColor="text1" w:themeTint="99"/>
        <w:right w:val="single" w:sz="4" w:space="0" w:color="6884D0" w:themeColor="text1" w:themeTint="99"/>
        <w:insideH w:val="single" w:sz="4" w:space="0" w:color="6884D0" w:themeColor="text1" w:themeTint="99"/>
        <w:insideV w:val="single" w:sz="4" w:space="0" w:color="6884D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2B458B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band1Vert">
      <w:tblPr/>
      <w:tcPr>
        <w:shd w:val="clear" w:color="auto" w:fill="CCD6EF" w:themeFill="text1" w:themeFillTint="33"/>
      </w:tcPr>
    </w:tblStylePr>
    <w:tblStylePr w:type="band1Horz">
      <w:tblPr/>
      <w:tcPr>
        <w:shd w:val="clear" w:color="auto" w:fill="CCD6EF" w:themeFill="text1" w:themeFillTint="33"/>
      </w:tcPr>
    </w:tblStylePr>
    <w:tblStylePr w:type="neCell">
      <w:tblPr/>
      <w:tcPr>
        <w:tcBorders>
          <w:bottom w:val="single" w:sz="4" w:space="0" w:color="6884D0" w:themeColor="text1" w:themeTint="99"/>
        </w:tcBorders>
      </w:tcPr>
    </w:tblStylePr>
    <w:tblStylePr w:type="nwCell">
      <w:tblPr/>
      <w:tcPr>
        <w:tcBorders>
          <w:bottom w:val="single" w:sz="4" w:space="0" w:color="6884D0" w:themeColor="text1" w:themeTint="99"/>
        </w:tcBorders>
      </w:tcPr>
    </w:tblStylePr>
    <w:tblStylePr w:type="seCell">
      <w:tblPr/>
      <w:tcPr>
        <w:tcBorders>
          <w:top w:val="single" w:sz="4" w:space="0" w:color="6884D0" w:themeColor="text1" w:themeTint="99"/>
        </w:tcBorders>
      </w:tcPr>
    </w:tblStylePr>
    <w:tblStylePr w:type="swCell">
      <w:tblPr/>
      <w:tcPr>
        <w:tcBorders>
          <w:top w:val="single" w:sz="4" w:space="0" w:color="6884D0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45F28"/>
    <w:pPr>
      <w:spacing w:line="240" w:lineRule="auto"/>
    </w:pPr>
    <w:rPr>
      <w:color w:val="A88010" w:themeColor="accent1" w:themeShade="BF"/>
    </w:rPr>
    <w:tblPr>
      <w:tblStyleRowBandSize w:val="1"/>
      <w:tblStyleColBandSize w:val="1"/>
      <w:tblBorders>
        <w:top w:val="single" w:sz="4" w:space="0" w:color="F1CE6F" w:themeColor="accent1" w:themeTint="99"/>
        <w:left w:val="single" w:sz="4" w:space="0" w:color="F1CE6F" w:themeColor="accent1" w:themeTint="99"/>
        <w:bottom w:val="single" w:sz="4" w:space="0" w:color="F1CE6F" w:themeColor="accent1" w:themeTint="99"/>
        <w:right w:val="single" w:sz="4" w:space="0" w:color="F1CE6F" w:themeColor="accent1" w:themeTint="99"/>
        <w:insideH w:val="single" w:sz="4" w:space="0" w:color="F1CE6F" w:themeColor="accent1" w:themeTint="99"/>
        <w:insideV w:val="single" w:sz="4" w:space="0" w:color="F1CE6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2B458B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band1Vert">
      <w:tblPr/>
      <w:tcPr>
        <w:shd w:val="clear" w:color="auto" w:fill="FAEECF" w:themeFill="accent1" w:themeFillTint="33"/>
      </w:tcPr>
    </w:tblStylePr>
    <w:tblStylePr w:type="band1Horz">
      <w:tblPr/>
      <w:tcPr>
        <w:shd w:val="clear" w:color="auto" w:fill="FAEECF" w:themeFill="accent1" w:themeFillTint="33"/>
      </w:tcPr>
    </w:tblStylePr>
    <w:tblStylePr w:type="neCell">
      <w:tblPr/>
      <w:tcPr>
        <w:tcBorders>
          <w:bottom w:val="single" w:sz="4" w:space="0" w:color="F1CE6F" w:themeColor="accent1" w:themeTint="99"/>
        </w:tcBorders>
      </w:tcPr>
    </w:tblStylePr>
    <w:tblStylePr w:type="nwCell">
      <w:tblPr/>
      <w:tcPr>
        <w:tcBorders>
          <w:bottom w:val="single" w:sz="4" w:space="0" w:color="F1CE6F" w:themeColor="accent1" w:themeTint="99"/>
        </w:tcBorders>
      </w:tcPr>
    </w:tblStylePr>
    <w:tblStylePr w:type="seCell">
      <w:tblPr/>
      <w:tcPr>
        <w:tcBorders>
          <w:top w:val="single" w:sz="4" w:space="0" w:color="F1CE6F" w:themeColor="accent1" w:themeTint="99"/>
        </w:tcBorders>
      </w:tcPr>
    </w:tblStylePr>
    <w:tblStylePr w:type="swCell">
      <w:tblPr/>
      <w:tcPr>
        <w:tcBorders>
          <w:top w:val="single" w:sz="4" w:space="0" w:color="F1CE6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45F28"/>
    <w:pPr>
      <w:spacing w:line="240" w:lineRule="auto"/>
    </w:pPr>
    <w:rPr>
      <w:color w:val="E5B635" w:themeColor="accent2" w:themeShade="BF"/>
    </w:rPr>
    <w:tblPr>
      <w:tblStyleRowBandSize w:val="1"/>
      <w:tblStyleColBandSize w:val="1"/>
      <w:tblBorders>
        <w:top w:val="single" w:sz="4" w:space="0" w:color="F6E5B8" w:themeColor="accent2" w:themeTint="99"/>
        <w:left w:val="single" w:sz="4" w:space="0" w:color="F6E5B8" w:themeColor="accent2" w:themeTint="99"/>
        <w:bottom w:val="single" w:sz="4" w:space="0" w:color="F6E5B8" w:themeColor="accent2" w:themeTint="99"/>
        <w:right w:val="single" w:sz="4" w:space="0" w:color="F6E5B8" w:themeColor="accent2" w:themeTint="99"/>
        <w:insideH w:val="single" w:sz="4" w:space="0" w:color="F6E5B8" w:themeColor="accent2" w:themeTint="99"/>
        <w:insideV w:val="single" w:sz="4" w:space="0" w:color="F6E5B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2B458B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band1Vert">
      <w:tblPr/>
      <w:tcPr>
        <w:shd w:val="clear" w:color="auto" w:fill="FCF6E7" w:themeFill="accent2" w:themeFillTint="33"/>
      </w:tcPr>
    </w:tblStylePr>
    <w:tblStylePr w:type="band1Horz">
      <w:tblPr/>
      <w:tcPr>
        <w:shd w:val="clear" w:color="auto" w:fill="FCF6E7" w:themeFill="accent2" w:themeFillTint="33"/>
      </w:tcPr>
    </w:tblStylePr>
    <w:tblStylePr w:type="neCell">
      <w:tblPr/>
      <w:tcPr>
        <w:tcBorders>
          <w:bottom w:val="single" w:sz="4" w:space="0" w:color="F6E5B8" w:themeColor="accent2" w:themeTint="99"/>
        </w:tcBorders>
      </w:tcPr>
    </w:tblStylePr>
    <w:tblStylePr w:type="nwCell">
      <w:tblPr/>
      <w:tcPr>
        <w:tcBorders>
          <w:bottom w:val="single" w:sz="4" w:space="0" w:color="F6E5B8" w:themeColor="accent2" w:themeTint="99"/>
        </w:tcBorders>
      </w:tcPr>
    </w:tblStylePr>
    <w:tblStylePr w:type="seCell">
      <w:tblPr/>
      <w:tcPr>
        <w:tcBorders>
          <w:top w:val="single" w:sz="4" w:space="0" w:color="F6E5B8" w:themeColor="accent2" w:themeTint="99"/>
        </w:tcBorders>
      </w:tcPr>
    </w:tblStylePr>
    <w:tblStylePr w:type="swCell">
      <w:tblPr/>
      <w:tcPr>
        <w:tcBorders>
          <w:top w:val="single" w:sz="4" w:space="0" w:color="F6E5B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45F28"/>
    <w:pPr>
      <w:spacing w:line="240" w:lineRule="auto"/>
    </w:pPr>
    <w:rPr>
      <w:color w:val="64583A" w:themeColor="accent3" w:themeShade="BF"/>
    </w:rPr>
    <w:tblPr>
      <w:tblStyleRowBandSize w:val="1"/>
      <w:tblStyleColBandSize w:val="1"/>
      <w:tblBorders>
        <w:top w:val="single" w:sz="4" w:space="0" w:color="BDB08D" w:themeColor="accent3" w:themeTint="99"/>
        <w:left w:val="single" w:sz="4" w:space="0" w:color="BDB08D" w:themeColor="accent3" w:themeTint="99"/>
        <w:bottom w:val="single" w:sz="4" w:space="0" w:color="BDB08D" w:themeColor="accent3" w:themeTint="99"/>
        <w:right w:val="single" w:sz="4" w:space="0" w:color="BDB08D" w:themeColor="accent3" w:themeTint="99"/>
        <w:insideH w:val="single" w:sz="4" w:space="0" w:color="BDB08D" w:themeColor="accent3" w:themeTint="99"/>
        <w:insideV w:val="single" w:sz="4" w:space="0" w:color="BDB0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2B458B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band1Vert">
      <w:tblPr/>
      <w:tcPr>
        <w:shd w:val="clear" w:color="auto" w:fill="E9E4D9" w:themeFill="accent3" w:themeFillTint="33"/>
      </w:tcPr>
    </w:tblStylePr>
    <w:tblStylePr w:type="band1Horz">
      <w:tblPr/>
      <w:tcPr>
        <w:shd w:val="clear" w:color="auto" w:fill="E9E4D9" w:themeFill="accent3" w:themeFillTint="33"/>
      </w:tcPr>
    </w:tblStylePr>
    <w:tblStylePr w:type="neCell">
      <w:tblPr/>
      <w:tcPr>
        <w:tcBorders>
          <w:bottom w:val="single" w:sz="4" w:space="0" w:color="BDB08D" w:themeColor="accent3" w:themeTint="99"/>
        </w:tcBorders>
      </w:tcPr>
    </w:tblStylePr>
    <w:tblStylePr w:type="nwCell">
      <w:tblPr/>
      <w:tcPr>
        <w:tcBorders>
          <w:bottom w:val="single" w:sz="4" w:space="0" w:color="BDB08D" w:themeColor="accent3" w:themeTint="99"/>
        </w:tcBorders>
      </w:tcPr>
    </w:tblStylePr>
    <w:tblStylePr w:type="seCell">
      <w:tblPr/>
      <w:tcPr>
        <w:tcBorders>
          <w:top w:val="single" w:sz="4" w:space="0" w:color="BDB08D" w:themeColor="accent3" w:themeTint="99"/>
        </w:tcBorders>
      </w:tcPr>
    </w:tblStylePr>
    <w:tblStylePr w:type="swCell">
      <w:tblPr/>
      <w:tcPr>
        <w:tcBorders>
          <w:top w:val="single" w:sz="4" w:space="0" w:color="BDB08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45F28"/>
    <w:pPr>
      <w:spacing w:line="240" w:lineRule="auto"/>
    </w:pPr>
    <w:rPr>
      <w:color w:val="DBA51B" w:themeColor="accent4" w:themeShade="BF"/>
    </w:rPr>
    <w:tblPr>
      <w:tblStyleRowBandSize w:val="1"/>
      <w:tblStyleColBandSize w:val="1"/>
      <w:tblBorders>
        <w:top w:val="single" w:sz="4" w:space="0" w:color="F3DB9E" w:themeColor="accent4" w:themeTint="99"/>
        <w:left w:val="single" w:sz="4" w:space="0" w:color="F3DB9E" w:themeColor="accent4" w:themeTint="99"/>
        <w:bottom w:val="single" w:sz="4" w:space="0" w:color="F3DB9E" w:themeColor="accent4" w:themeTint="99"/>
        <w:right w:val="single" w:sz="4" w:space="0" w:color="F3DB9E" w:themeColor="accent4" w:themeTint="99"/>
        <w:insideH w:val="single" w:sz="4" w:space="0" w:color="F3DB9E" w:themeColor="accent4" w:themeTint="99"/>
        <w:insideV w:val="single" w:sz="4" w:space="0" w:color="F3DB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2B458B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band1Vert">
      <w:tblPr/>
      <w:tcPr>
        <w:shd w:val="clear" w:color="auto" w:fill="FBF3DE" w:themeFill="accent4" w:themeFillTint="33"/>
      </w:tcPr>
    </w:tblStylePr>
    <w:tblStylePr w:type="band1Horz">
      <w:tblPr/>
      <w:tcPr>
        <w:shd w:val="clear" w:color="auto" w:fill="FBF3DE" w:themeFill="accent4" w:themeFillTint="33"/>
      </w:tcPr>
    </w:tblStylePr>
    <w:tblStylePr w:type="neCell">
      <w:tblPr/>
      <w:tcPr>
        <w:tcBorders>
          <w:bottom w:val="single" w:sz="4" w:space="0" w:color="F3DB9E" w:themeColor="accent4" w:themeTint="99"/>
        </w:tcBorders>
      </w:tcPr>
    </w:tblStylePr>
    <w:tblStylePr w:type="nwCell">
      <w:tblPr/>
      <w:tcPr>
        <w:tcBorders>
          <w:bottom w:val="single" w:sz="4" w:space="0" w:color="F3DB9E" w:themeColor="accent4" w:themeTint="99"/>
        </w:tcBorders>
      </w:tcPr>
    </w:tblStylePr>
    <w:tblStylePr w:type="seCell">
      <w:tblPr/>
      <w:tcPr>
        <w:tcBorders>
          <w:top w:val="single" w:sz="4" w:space="0" w:color="F3DB9E" w:themeColor="accent4" w:themeTint="99"/>
        </w:tcBorders>
      </w:tcPr>
    </w:tblStylePr>
    <w:tblStylePr w:type="swCell">
      <w:tblPr/>
      <w:tcPr>
        <w:tcBorders>
          <w:top w:val="single" w:sz="4" w:space="0" w:color="F3DB9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45F28"/>
    <w:pPr>
      <w:spacing w:line="240" w:lineRule="auto"/>
    </w:pPr>
    <w:rPr>
      <w:color w:val="B57500" w:themeColor="accent5" w:themeShade="BF"/>
    </w:r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  <w:insideV w:val="single" w:sz="4" w:space="0" w:color="FFC65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2B458B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  <w:tblStylePr w:type="neCell">
      <w:tblPr/>
      <w:tcPr>
        <w:tcBorders>
          <w:bottom w:val="single" w:sz="4" w:space="0" w:color="FFC65E" w:themeColor="accent5" w:themeTint="99"/>
        </w:tcBorders>
      </w:tcPr>
    </w:tblStylePr>
    <w:tblStylePr w:type="nwCell">
      <w:tblPr/>
      <w:tcPr>
        <w:tcBorders>
          <w:bottom w:val="single" w:sz="4" w:space="0" w:color="FFC65E" w:themeColor="accent5" w:themeTint="99"/>
        </w:tcBorders>
      </w:tcPr>
    </w:tblStylePr>
    <w:tblStylePr w:type="seCell">
      <w:tblPr/>
      <w:tcPr>
        <w:tcBorders>
          <w:top w:val="single" w:sz="4" w:space="0" w:color="FFC65E" w:themeColor="accent5" w:themeTint="99"/>
        </w:tcBorders>
      </w:tcPr>
    </w:tblStylePr>
    <w:tblStylePr w:type="swCell">
      <w:tblPr/>
      <w:tcPr>
        <w:tcBorders>
          <w:top w:val="single" w:sz="4" w:space="0" w:color="FFC65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45F28"/>
    <w:pPr>
      <w:spacing w:line="240" w:lineRule="auto"/>
    </w:pPr>
    <w:rPr>
      <w:color w:val="953B12" w:themeColor="accent6" w:themeShade="BF"/>
    </w:r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  <w:insideV w:val="single" w:sz="4" w:space="0" w:color="EC906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2B458B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2B458B" w:themeFill="background1"/>
      </w:tc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  <w:tblStylePr w:type="neCell">
      <w:tblPr/>
      <w:tcPr>
        <w:tcBorders>
          <w:bottom w:val="single" w:sz="4" w:space="0" w:color="EC9067" w:themeColor="accent6" w:themeTint="99"/>
        </w:tcBorders>
      </w:tcPr>
    </w:tblStylePr>
    <w:tblStylePr w:type="nwCell">
      <w:tblPr/>
      <w:tcPr>
        <w:tcBorders>
          <w:bottom w:val="single" w:sz="4" w:space="0" w:color="EC9067" w:themeColor="accent6" w:themeTint="99"/>
        </w:tcBorders>
      </w:tcPr>
    </w:tblStylePr>
    <w:tblStylePr w:type="seCell">
      <w:tblPr/>
      <w:tcPr>
        <w:tcBorders>
          <w:top w:val="single" w:sz="4" w:space="0" w:color="EC9067" w:themeColor="accent6" w:themeTint="99"/>
        </w:tcBorders>
      </w:tcPr>
    </w:tblStylePr>
    <w:tblStylePr w:type="swCell">
      <w:tblPr/>
      <w:tcPr>
        <w:tcBorders>
          <w:top w:val="single" w:sz="4" w:space="0" w:color="EC9067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rsid w:val="00645F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884D0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884D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EF" w:themeFill="text1" w:themeFillTint="33"/>
      </w:tcPr>
    </w:tblStylePr>
    <w:tblStylePr w:type="band1Horz">
      <w:tblPr/>
      <w:tcPr>
        <w:shd w:val="clear" w:color="auto" w:fill="CCD6EF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45F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CE6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CE6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ECF" w:themeFill="accent1" w:themeFillTint="33"/>
      </w:tcPr>
    </w:tblStylePr>
    <w:tblStylePr w:type="band1Horz">
      <w:tblPr/>
      <w:tcPr>
        <w:shd w:val="clear" w:color="auto" w:fill="FAEE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45F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E5B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E5B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7" w:themeFill="accent2" w:themeFillTint="33"/>
      </w:tcPr>
    </w:tblStylePr>
    <w:tblStylePr w:type="band1Horz">
      <w:tblPr/>
      <w:tcPr>
        <w:shd w:val="clear" w:color="auto" w:fill="FCF6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45F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0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0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9" w:themeFill="accent3" w:themeFillTint="33"/>
      </w:tcPr>
    </w:tblStylePr>
    <w:tblStylePr w:type="band1Horz">
      <w:tblPr/>
      <w:tcPr>
        <w:shd w:val="clear" w:color="auto" w:fill="E9E4D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45F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B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B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E" w:themeFill="accent4" w:themeFillTint="33"/>
      </w:tcPr>
    </w:tblStylePr>
    <w:tblStylePr w:type="band1Horz">
      <w:tblPr/>
      <w:tcPr>
        <w:shd w:val="clear" w:color="auto" w:fill="FBF3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45F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65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65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45F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906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906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ListTable2">
    <w:name w:val="List Table 2"/>
    <w:basedOn w:val="TableNormal"/>
    <w:uiPriority w:val="47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6884D0" w:themeColor="text1" w:themeTint="99"/>
        <w:bottom w:val="single" w:sz="4" w:space="0" w:color="6884D0" w:themeColor="text1" w:themeTint="99"/>
        <w:insideH w:val="single" w:sz="4" w:space="0" w:color="6884D0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EF" w:themeFill="text1" w:themeFillTint="33"/>
      </w:tcPr>
    </w:tblStylePr>
    <w:tblStylePr w:type="band1Horz">
      <w:tblPr/>
      <w:tcPr>
        <w:shd w:val="clear" w:color="auto" w:fill="CCD6EF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F1CE6F" w:themeColor="accent1" w:themeTint="99"/>
        <w:bottom w:val="single" w:sz="4" w:space="0" w:color="F1CE6F" w:themeColor="accent1" w:themeTint="99"/>
        <w:insideH w:val="single" w:sz="4" w:space="0" w:color="F1CE6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ECF" w:themeFill="accent1" w:themeFillTint="33"/>
      </w:tcPr>
    </w:tblStylePr>
    <w:tblStylePr w:type="band1Horz">
      <w:tblPr/>
      <w:tcPr>
        <w:shd w:val="clear" w:color="auto" w:fill="FAEE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F6E5B8" w:themeColor="accent2" w:themeTint="99"/>
        <w:bottom w:val="single" w:sz="4" w:space="0" w:color="F6E5B8" w:themeColor="accent2" w:themeTint="99"/>
        <w:insideH w:val="single" w:sz="4" w:space="0" w:color="F6E5B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7" w:themeFill="accent2" w:themeFillTint="33"/>
      </w:tcPr>
    </w:tblStylePr>
    <w:tblStylePr w:type="band1Horz">
      <w:tblPr/>
      <w:tcPr>
        <w:shd w:val="clear" w:color="auto" w:fill="FCF6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BDB08D" w:themeColor="accent3" w:themeTint="99"/>
        <w:bottom w:val="single" w:sz="4" w:space="0" w:color="BDB08D" w:themeColor="accent3" w:themeTint="99"/>
        <w:insideH w:val="single" w:sz="4" w:space="0" w:color="BDB08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9" w:themeFill="accent3" w:themeFillTint="33"/>
      </w:tcPr>
    </w:tblStylePr>
    <w:tblStylePr w:type="band1Horz">
      <w:tblPr/>
      <w:tcPr>
        <w:shd w:val="clear" w:color="auto" w:fill="E9E4D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F3DB9E" w:themeColor="accent4" w:themeTint="99"/>
        <w:bottom w:val="single" w:sz="4" w:space="0" w:color="F3DB9E" w:themeColor="accent4" w:themeTint="99"/>
        <w:insideH w:val="single" w:sz="4" w:space="0" w:color="F3DB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E" w:themeFill="accent4" w:themeFillTint="33"/>
      </w:tcPr>
    </w:tblStylePr>
    <w:tblStylePr w:type="band1Horz">
      <w:tblPr/>
      <w:tcPr>
        <w:shd w:val="clear" w:color="auto" w:fill="FBF3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FFC65E" w:themeColor="accent5" w:themeTint="99"/>
        <w:bottom w:val="single" w:sz="4" w:space="0" w:color="FFC65E" w:themeColor="accent5" w:themeTint="99"/>
        <w:insideH w:val="single" w:sz="4" w:space="0" w:color="FFC65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EC9067" w:themeColor="accent6" w:themeTint="99"/>
        <w:bottom w:val="single" w:sz="4" w:space="0" w:color="EC9067" w:themeColor="accent6" w:themeTint="99"/>
        <w:insideH w:val="single" w:sz="4" w:space="0" w:color="EC906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ListTable3">
    <w:name w:val="List Table 3"/>
    <w:basedOn w:val="TableNormal"/>
    <w:uiPriority w:val="48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2B458B" w:themeColor="text1"/>
        <w:left w:val="single" w:sz="4" w:space="0" w:color="2B458B" w:themeColor="text1"/>
        <w:bottom w:val="single" w:sz="4" w:space="0" w:color="2B458B" w:themeColor="text1"/>
        <w:right w:val="single" w:sz="4" w:space="0" w:color="2B458B" w:themeColor="text1"/>
      </w:tblBorders>
    </w:tblPr>
    <w:tblStylePr w:type="firstRow">
      <w:rPr>
        <w:b/>
        <w:bCs/>
        <w:color w:val="2B458B" w:themeColor="background1"/>
      </w:rPr>
      <w:tblPr/>
      <w:tcPr>
        <w:shd w:val="clear" w:color="auto" w:fill="2B458B" w:themeFill="text1"/>
      </w:tcPr>
    </w:tblStylePr>
    <w:tblStylePr w:type="lastRow">
      <w:rPr>
        <w:b/>
        <w:bCs/>
      </w:rPr>
      <w:tblPr/>
      <w:tcPr>
        <w:tcBorders>
          <w:top w:val="double" w:sz="4" w:space="0" w:color="2B458B" w:themeColor="text1"/>
        </w:tcBorders>
        <w:shd w:val="clear" w:color="auto" w:fill="2B458B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2B458B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2B458B" w:themeFill="background1"/>
      </w:tcPr>
    </w:tblStylePr>
    <w:tblStylePr w:type="band1Vert">
      <w:tblPr/>
      <w:tcPr>
        <w:tcBorders>
          <w:left w:val="single" w:sz="4" w:space="0" w:color="2B458B" w:themeColor="text1"/>
          <w:right w:val="single" w:sz="4" w:space="0" w:color="2B458B" w:themeColor="text1"/>
        </w:tcBorders>
      </w:tcPr>
    </w:tblStylePr>
    <w:tblStylePr w:type="band1Horz">
      <w:tblPr/>
      <w:tcPr>
        <w:tcBorders>
          <w:top w:val="single" w:sz="4" w:space="0" w:color="2B458B" w:themeColor="text1"/>
          <w:bottom w:val="single" w:sz="4" w:space="0" w:color="2B458B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458B" w:themeColor="text1"/>
          <w:left w:val="nil"/>
        </w:tcBorders>
      </w:tcPr>
    </w:tblStylePr>
    <w:tblStylePr w:type="swCell">
      <w:tblPr/>
      <w:tcPr>
        <w:tcBorders>
          <w:top w:val="double" w:sz="4" w:space="0" w:color="2B458B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E1AC16" w:themeColor="accent1"/>
        <w:left w:val="single" w:sz="4" w:space="0" w:color="E1AC16" w:themeColor="accent1"/>
        <w:bottom w:val="single" w:sz="4" w:space="0" w:color="E1AC16" w:themeColor="accent1"/>
        <w:right w:val="single" w:sz="4" w:space="0" w:color="E1AC16" w:themeColor="accent1"/>
      </w:tblBorders>
    </w:tblPr>
    <w:tblStylePr w:type="firstRow">
      <w:rPr>
        <w:b/>
        <w:bCs/>
        <w:color w:val="2B458B" w:themeColor="background1"/>
      </w:rPr>
      <w:tblPr/>
      <w:tcPr>
        <w:shd w:val="clear" w:color="auto" w:fill="E1AC16" w:themeFill="accent1"/>
      </w:tcPr>
    </w:tblStylePr>
    <w:tblStylePr w:type="lastRow">
      <w:rPr>
        <w:b/>
        <w:bCs/>
      </w:rPr>
      <w:tblPr/>
      <w:tcPr>
        <w:tcBorders>
          <w:top w:val="double" w:sz="4" w:space="0" w:color="E1AC16" w:themeColor="accent1"/>
        </w:tcBorders>
        <w:shd w:val="clear" w:color="auto" w:fill="2B458B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2B458B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2B458B" w:themeFill="background1"/>
      </w:tcPr>
    </w:tblStylePr>
    <w:tblStylePr w:type="band1Vert">
      <w:tblPr/>
      <w:tcPr>
        <w:tcBorders>
          <w:left w:val="single" w:sz="4" w:space="0" w:color="E1AC16" w:themeColor="accent1"/>
          <w:right w:val="single" w:sz="4" w:space="0" w:color="E1AC16" w:themeColor="accent1"/>
        </w:tcBorders>
      </w:tcPr>
    </w:tblStylePr>
    <w:tblStylePr w:type="band1Horz">
      <w:tblPr/>
      <w:tcPr>
        <w:tcBorders>
          <w:top w:val="single" w:sz="4" w:space="0" w:color="E1AC16" w:themeColor="accent1"/>
          <w:bottom w:val="single" w:sz="4" w:space="0" w:color="E1AC1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AC16" w:themeColor="accent1"/>
          <w:left w:val="nil"/>
        </w:tcBorders>
      </w:tcPr>
    </w:tblStylePr>
    <w:tblStylePr w:type="swCell">
      <w:tblPr/>
      <w:tcPr>
        <w:tcBorders>
          <w:top w:val="double" w:sz="4" w:space="0" w:color="E1AC1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F0D58A" w:themeColor="accent2"/>
        <w:left w:val="single" w:sz="4" w:space="0" w:color="F0D58A" w:themeColor="accent2"/>
        <w:bottom w:val="single" w:sz="4" w:space="0" w:color="F0D58A" w:themeColor="accent2"/>
        <w:right w:val="single" w:sz="4" w:space="0" w:color="F0D58A" w:themeColor="accent2"/>
      </w:tblBorders>
    </w:tblPr>
    <w:tblStylePr w:type="firstRow">
      <w:rPr>
        <w:b/>
        <w:bCs/>
        <w:color w:val="2B458B" w:themeColor="background1"/>
      </w:rPr>
      <w:tblPr/>
      <w:tcPr>
        <w:shd w:val="clear" w:color="auto" w:fill="F0D58A" w:themeFill="accent2"/>
      </w:tcPr>
    </w:tblStylePr>
    <w:tblStylePr w:type="lastRow">
      <w:rPr>
        <w:b/>
        <w:bCs/>
      </w:rPr>
      <w:tblPr/>
      <w:tcPr>
        <w:tcBorders>
          <w:top w:val="double" w:sz="4" w:space="0" w:color="F0D58A" w:themeColor="accent2"/>
        </w:tcBorders>
        <w:shd w:val="clear" w:color="auto" w:fill="2B458B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2B458B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2B458B" w:themeFill="background1"/>
      </w:tcPr>
    </w:tblStylePr>
    <w:tblStylePr w:type="band1Vert">
      <w:tblPr/>
      <w:tcPr>
        <w:tcBorders>
          <w:left w:val="single" w:sz="4" w:space="0" w:color="F0D58A" w:themeColor="accent2"/>
          <w:right w:val="single" w:sz="4" w:space="0" w:color="F0D58A" w:themeColor="accent2"/>
        </w:tcBorders>
      </w:tcPr>
    </w:tblStylePr>
    <w:tblStylePr w:type="band1Horz">
      <w:tblPr/>
      <w:tcPr>
        <w:tcBorders>
          <w:top w:val="single" w:sz="4" w:space="0" w:color="F0D58A" w:themeColor="accent2"/>
          <w:bottom w:val="single" w:sz="4" w:space="0" w:color="F0D58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D58A" w:themeColor="accent2"/>
          <w:left w:val="nil"/>
        </w:tcBorders>
      </w:tcPr>
    </w:tblStylePr>
    <w:tblStylePr w:type="swCell">
      <w:tblPr/>
      <w:tcPr>
        <w:tcBorders>
          <w:top w:val="double" w:sz="4" w:space="0" w:color="F0D58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86774E" w:themeColor="accent3"/>
        <w:left w:val="single" w:sz="4" w:space="0" w:color="86774E" w:themeColor="accent3"/>
        <w:bottom w:val="single" w:sz="4" w:space="0" w:color="86774E" w:themeColor="accent3"/>
        <w:right w:val="single" w:sz="4" w:space="0" w:color="86774E" w:themeColor="accent3"/>
      </w:tblBorders>
    </w:tblPr>
    <w:tblStylePr w:type="firstRow">
      <w:rPr>
        <w:b/>
        <w:bCs/>
        <w:color w:val="2B458B" w:themeColor="background1"/>
      </w:rPr>
      <w:tblPr/>
      <w:tcPr>
        <w:shd w:val="clear" w:color="auto" w:fill="86774E" w:themeFill="accent3"/>
      </w:tcPr>
    </w:tblStylePr>
    <w:tblStylePr w:type="lastRow">
      <w:rPr>
        <w:b/>
        <w:bCs/>
      </w:rPr>
      <w:tblPr/>
      <w:tcPr>
        <w:tcBorders>
          <w:top w:val="double" w:sz="4" w:space="0" w:color="86774E" w:themeColor="accent3"/>
        </w:tcBorders>
        <w:shd w:val="clear" w:color="auto" w:fill="2B458B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2B458B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2B458B" w:themeFill="background1"/>
      </w:tcPr>
    </w:tblStylePr>
    <w:tblStylePr w:type="band1Vert">
      <w:tblPr/>
      <w:tcPr>
        <w:tcBorders>
          <w:left w:val="single" w:sz="4" w:space="0" w:color="86774E" w:themeColor="accent3"/>
          <w:right w:val="single" w:sz="4" w:space="0" w:color="86774E" w:themeColor="accent3"/>
        </w:tcBorders>
      </w:tcPr>
    </w:tblStylePr>
    <w:tblStylePr w:type="band1Horz">
      <w:tblPr/>
      <w:tcPr>
        <w:tcBorders>
          <w:top w:val="single" w:sz="4" w:space="0" w:color="86774E" w:themeColor="accent3"/>
          <w:bottom w:val="single" w:sz="4" w:space="0" w:color="8677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774E" w:themeColor="accent3"/>
          <w:left w:val="nil"/>
        </w:tcBorders>
      </w:tcPr>
    </w:tblStylePr>
    <w:tblStylePr w:type="swCell">
      <w:tblPr/>
      <w:tcPr>
        <w:tcBorders>
          <w:top w:val="double" w:sz="4" w:space="0" w:color="8677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EBC45E" w:themeColor="accent4"/>
        <w:left w:val="single" w:sz="4" w:space="0" w:color="EBC45E" w:themeColor="accent4"/>
        <w:bottom w:val="single" w:sz="4" w:space="0" w:color="EBC45E" w:themeColor="accent4"/>
        <w:right w:val="single" w:sz="4" w:space="0" w:color="EBC45E" w:themeColor="accent4"/>
      </w:tblBorders>
    </w:tblPr>
    <w:tblStylePr w:type="firstRow">
      <w:rPr>
        <w:b/>
        <w:bCs/>
        <w:color w:val="2B458B" w:themeColor="background1"/>
      </w:rPr>
      <w:tblPr/>
      <w:tcPr>
        <w:shd w:val="clear" w:color="auto" w:fill="EBC45E" w:themeFill="accent4"/>
      </w:tcPr>
    </w:tblStylePr>
    <w:tblStylePr w:type="lastRow">
      <w:rPr>
        <w:b/>
        <w:bCs/>
      </w:rPr>
      <w:tblPr/>
      <w:tcPr>
        <w:tcBorders>
          <w:top w:val="double" w:sz="4" w:space="0" w:color="EBC45E" w:themeColor="accent4"/>
        </w:tcBorders>
        <w:shd w:val="clear" w:color="auto" w:fill="2B458B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2B458B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2B458B" w:themeFill="background1"/>
      </w:tcPr>
    </w:tblStylePr>
    <w:tblStylePr w:type="band1Vert">
      <w:tblPr/>
      <w:tcPr>
        <w:tcBorders>
          <w:left w:val="single" w:sz="4" w:space="0" w:color="EBC45E" w:themeColor="accent4"/>
          <w:right w:val="single" w:sz="4" w:space="0" w:color="EBC45E" w:themeColor="accent4"/>
        </w:tcBorders>
      </w:tcPr>
    </w:tblStylePr>
    <w:tblStylePr w:type="band1Horz">
      <w:tblPr/>
      <w:tcPr>
        <w:tcBorders>
          <w:top w:val="single" w:sz="4" w:space="0" w:color="EBC45E" w:themeColor="accent4"/>
          <w:bottom w:val="single" w:sz="4" w:space="0" w:color="EBC45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45E" w:themeColor="accent4"/>
          <w:left w:val="nil"/>
        </w:tcBorders>
      </w:tcPr>
    </w:tblStylePr>
    <w:tblStylePr w:type="swCell">
      <w:tblPr/>
      <w:tcPr>
        <w:tcBorders>
          <w:top w:val="double" w:sz="4" w:space="0" w:color="EBC45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F29D00" w:themeColor="accent5"/>
        <w:left w:val="single" w:sz="4" w:space="0" w:color="F29D00" w:themeColor="accent5"/>
        <w:bottom w:val="single" w:sz="4" w:space="0" w:color="F29D00" w:themeColor="accent5"/>
        <w:right w:val="single" w:sz="4" w:space="0" w:color="F29D00" w:themeColor="accent5"/>
      </w:tblBorders>
    </w:tblPr>
    <w:tblStylePr w:type="firstRow">
      <w:rPr>
        <w:b/>
        <w:bCs/>
        <w:color w:val="2B458B" w:themeColor="background1"/>
      </w:rPr>
      <w:tblPr/>
      <w:tcPr>
        <w:shd w:val="clear" w:color="auto" w:fill="F29D00" w:themeFill="accent5"/>
      </w:tcPr>
    </w:tblStylePr>
    <w:tblStylePr w:type="lastRow">
      <w:rPr>
        <w:b/>
        <w:bCs/>
      </w:rPr>
      <w:tblPr/>
      <w:tcPr>
        <w:tcBorders>
          <w:top w:val="double" w:sz="4" w:space="0" w:color="F29D00" w:themeColor="accent5"/>
        </w:tcBorders>
        <w:shd w:val="clear" w:color="auto" w:fill="2B458B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2B458B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2B458B" w:themeFill="background1"/>
      </w:tcPr>
    </w:tblStylePr>
    <w:tblStylePr w:type="band1Vert">
      <w:tblPr/>
      <w:tcPr>
        <w:tcBorders>
          <w:left w:val="single" w:sz="4" w:space="0" w:color="F29D00" w:themeColor="accent5"/>
          <w:right w:val="single" w:sz="4" w:space="0" w:color="F29D00" w:themeColor="accent5"/>
        </w:tcBorders>
      </w:tcPr>
    </w:tblStylePr>
    <w:tblStylePr w:type="band1Horz">
      <w:tblPr/>
      <w:tcPr>
        <w:tcBorders>
          <w:top w:val="single" w:sz="4" w:space="0" w:color="F29D00" w:themeColor="accent5"/>
          <w:bottom w:val="single" w:sz="4" w:space="0" w:color="F29D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9D00" w:themeColor="accent5"/>
          <w:left w:val="nil"/>
        </w:tcBorders>
      </w:tcPr>
    </w:tblStylePr>
    <w:tblStylePr w:type="swCell">
      <w:tblPr/>
      <w:tcPr>
        <w:tcBorders>
          <w:top w:val="double" w:sz="4" w:space="0" w:color="F29D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C85019" w:themeColor="accent6"/>
        <w:left w:val="single" w:sz="4" w:space="0" w:color="C85019" w:themeColor="accent6"/>
        <w:bottom w:val="single" w:sz="4" w:space="0" w:color="C85019" w:themeColor="accent6"/>
        <w:right w:val="single" w:sz="4" w:space="0" w:color="C85019" w:themeColor="accent6"/>
      </w:tblBorders>
    </w:tblPr>
    <w:tblStylePr w:type="firstRow">
      <w:rPr>
        <w:b/>
        <w:bCs/>
        <w:color w:val="2B458B" w:themeColor="background1"/>
      </w:rPr>
      <w:tblPr/>
      <w:tcPr>
        <w:shd w:val="clear" w:color="auto" w:fill="C85019" w:themeFill="accent6"/>
      </w:tcPr>
    </w:tblStylePr>
    <w:tblStylePr w:type="lastRow">
      <w:rPr>
        <w:b/>
        <w:bCs/>
      </w:rPr>
      <w:tblPr/>
      <w:tcPr>
        <w:tcBorders>
          <w:top w:val="double" w:sz="4" w:space="0" w:color="C85019" w:themeColor="accent6"/>
        </w:tcBorders>
        <w:shd w:val="clear" w:color="auto" w:fill="2B458B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2B458B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2B458B" w:themeFill="background1"/>
      </w:tcPr>
    </w:tblStylePr>
    <w:tblStylePr w:type="band1Vert">
      <w:tblPr/>
      <w:tcPr>
        <w:tcBorders>
          <w:left w:val="single" w:sz="4" w:space="0" w:color="C85019" w:themeColor="accent6"/>
          <w:right w:val="single" w:sz="4" w:space="0" w:color="C85019" w:themeColor="accent6"/>
        </w:tcBorders>
      </w:tcPr>
    </w:tblStylePr>
    <w:tblStylePr w:type="band1Horz">
      <w:tblPr/>
      <w:tcPr>
        <w:tcBorders>
          <w:top w:val="single" w:sz="4" w:space="0" w:color="C85019" w:themeColor="accent6"/>
          <w:bottom w:val="single" w:sz="4" w:space="0" w:color="C850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5019" w:themeColor="accent6"/>
          <w:left w:val="nil"/>
        </w:tcBorders>
      </w:tcPr>
    </w:tblStylePr>
    <w:tblStylePr w:type="swCell">
      <w:tblPr/>
      <w:tcPr>
        <w:tcBorders>
          <w:top w:val="double" w:sz="4" w:space="0" w:color="C8501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6884D0" w:themeColor="text1" w:themeTint="99"/>
        <w:left w:val="single" w:sz="4" w:space="0" w:color="6884D0" w:themeColor="text1" w:themeTint="99"/>
        <w:bottom w:val="single" w:sz="4" w:space="0" w:color="6884D0" w:themeColor="text1" w:themeTint="99"/>
        <w:right w:val="single" w:sz="4" w:space="0" w:color="6884D0" w:themeColor="text1" w:themeTint="99"/>
        <w:insideH w:val="single" w:sz="4" w:space="0" w:color="6884D0" w:themeColor="text1" w:themeTint="99"/>
      </w:tblBorders>
    </w:tblPr>
    <w:tblStylePr w:type="firstRow">
      <w:rPr>
        <w:b/>
        <w:bCs/>
        <w:color w:val="2B458B" w:themeColor="background1"/>
      </w:rPr>
      <w:tblPr/>
      <w:tcPr>
        <w:tcBorders>
          <w:top w:val="single" w:sz="4" w:space="0" w:color="2B458B" w:themeColor="text1"/>
          <w:left w:val="single" w:sz="4" w:space="0" w:color="2B458B" w:themeColor="text1"/>
          <w:bottom w:val="single" w:sz="4" w:space="0" w:color="2B458B" w:themeColor="text1"/>
          <w:right w:val="single" w:sz="4" w:space="0" w:color="2B458B" w:themeColor="text1"/>
          <w:insideH w:val="nil"/>
        </w:tcBorders>
        <w:shd w:val="clear" w:color="auto" w:fill="2B458B" w:themeFill="text1"/>
      </w:tcPr>
    </w:tblStylePr>
    <w:tblStylePr w:type="lastRow">
      <w:rPr>
        <w:b/>
        <w:bCs/>
      </w:rPr>
      <w:tblPr/>
      <w:tcPr>
        <w:tcBorders>
          <w:top w:val="double" w:sz="4" w:space="0" w:color="6884D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EF" w:themeFill="text1" w:themeFillTint="33"/>
      </w:tcPr>
    </w:tblStylePr>
    <w:tblStylePr w:type="band1Horz">
      <w:tblPr/>
      <w:tcPr>
        <w:shd w:val="clear" w:color="auto" w:fill="CCD6EF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F1CE6F" w:themeColor="accent1" w:themeTint="99"/>
        <w:left w:val="single" w:sz="4" w:space="0" w:color="F1CE6F" w:themeColor="accent1" w:themeTint="99"/>
        <w:bottom w:val="single" w:sz="4" w:space="0" w:color="F1CE6F" w:themeColor="accent1" w:themeTint="99"/>
        <w:right w:val="single" w:sz="4" w:space="0" w:color="F1CE6F" w:themeColor="accent1" w:themeTint="99"/>
        <w:insideH w:val="single" w:sz="4" w:space="0" w:color="F1CE6F" w:themeColor="accent1" w:themeTint="99"/>
      </w:tblBorders>
    </w:tblPr>
    <w:tblStylePr w:type="firstRow">
      <w:rPr>
        <w:b/>
        <w:bCs/>
        <w:color w:val="2B458B" w:themeColor="background1"/>
      </w:rPr>
      <w:tblPr/>
      <w:tcPr>
        <w:tcBorders>
          <w:top w:val="single" w:sz="4" w:space="0" w:color="E1AC16" w:themeColor="accent1"/>
          <w:left w:val="single" w:sz="4" w:space="0" w:color="E1AC16" w:themeColor="accent1"/>
          <w:bottom w:val="single" w:sz="4" w:space="0" w:color="E1AC16" w:themeColor="accent1"/>
          <w:right w:val="single" w:sz="4" w:space="0" w:color="E1AC16" w:themeColor="accent1"/>
          <w:insideH w:val="nil"/>
        </w:tcBorders>
        <w:shd w:val="clear" w:color="auto" w:fill="E1AC16" w:themeFill="accent1"/>
      </w:tcPr>
    </w:tblStylePr>
    <w:tblStylePr w:type="lastRow">
      <w:rPr>
        <w:b/>
        <w:bCs/>
      </w:rPr>
      <w:tblPr/>
      <w:tcPr>
        <w:tcBorders>
          <w:top w:val="double" w:sz="4" w:space="0" w:color="F1CE6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ECF" w:themeFill="accent1" w:themeFillTint="33"/>
      </w:tcPr>
    </w:tblStylePr>
    <w:tblStylePr w:type="band1Horz">
      <w:tblPr/>
      <w:tcPr>
        <w:shd w:val="clear" w:color="auto" w:fill="FAEE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F6E5B8" w:themeColor="accent2" w:themeTint="99"/>
        <w:left w:val="single" w:sz="4" w:space="0" w:color="F6E5B8" w:themeColor="accent2" w:themeTint="99"/>
        <w:bottom w:val="single" w:sz="4" w:space="0" w:color="F6E5B8" w:themeColor="accent2" w:themeTint="99"/>
        <w:right w:val="single" w:sz="4" w:space="0" w:color="F6E5B8" w:themeColor="accent2" w:themeTint="99"/>
        <w:insideH w:val="single" w:sz="4" w:space="0" w:color="F6E5B8" w:themeColor="accent2" w:themeTint="99"/>
      </w:tblBorders>
    </w:tblPr>
    <w:tblStylePr w:type="firstRow">
      <w:rPr>
        <w:b/>
        <w:bCs/>
        <w:color w:val="2B458B" w:themeColor="background1"/>
      </w:rPr>
      <w:tblPr/>
      <w:tcPr>
        <w:tcBorders>
          <w:top w:val="single" w:sz="4" w:space="0" w:color="F0D58A" w:themeColor="accent2"/>
          <w:left w:val="single" w:sz="4" w:space="0" w:color="F0D58A" w:themeColor="accent2"/>
          <w:bottom w:val="single" w:sz="4" w:space="0" w:color="F0D58A" w:themeColor="accent2"/>
          <w:right w:val="single" w:sz="4" w:space="0" w:color="F0D58A" w:themeColor="accent2"/>
          <w:insideH w:val="nil"/>
        </w:tcBorders>
        <w:shd w:val="clear" w:color="auto" w:fill="F0D58A" w:themeFill="accent2"/>
      </w:tcPr>
    </w:tblStylePr>
    <w:tblStylePr w:type="lastRow">
      <w:rPr>
        <w:b/>
        <w:bCs/>
      </w:rPr>
      <w:tblPr/>
      <w:tcPr>
        <w:tcBorders>
          <w:top w:val="double" w:sz="4" w:space="0" w:color="F6E5B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7" w:themeFill="accent2" w:themeFillTint="33"/>
      </w:tcPr>
    </w:tblStylePr>
    <w:tblStylePr w:type="band1Horz">
      <w:tblPr/>
      <w:tcPr>
        <w:shd w:val="clear" w:color="auto" w:fill="FCF6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BDB08D" w:themeColor="accent3" w:themeTint="99"/>
        <w:left w:val="single" w:sz="4" w:space="0" w:color="BDB08D" w:themeColor="accent3" w:themeTint="99"/>
        <w:bottom w:val="single" w:sz="4" w:space="0" w:color="BDB08D" w:themeColor="accent3" w:themeTint="99"/>
        <w:right w:val="single" w:sz="4" w:space="0" w:color="BDB08D" w:themeColor="accent3" w:themeTint="99"/>
        <w:insideH w:val="single" w:sz="4" w:space="0" w:color="BDB08D" w:themeColor="accent3" w:themeTint="99"/>
      </w:tblBorders>
    </w:tblPr>
    <w:tblStylePr w:type="firstRow">
      <w:rPr>
        <w:b/>
        <w:bCs/>
        <w:color w:val="2B458B" w:themeColor="background1"/>
      </w:rPr>
      <w:tblPr/>
      <w:tcPr>
        <w:tcBorders>
          <w:top w:val="single" w:sz="4" w:space="0" w:color="86774E" w:themeColor="accent3"/>
          <w:left w:val="single" w:sz="4" w:space="0" w:color="86774E" w:themeColor="accent3"/>
          <w:bottom w:val="single" w:sz="4" w:space="0" w:color="86774E" w:themeColor="accent3"/>
          <w:right w:val="single" w:sz="4" w:space="0" w:color="86774E" w:themeColor="accent3"/>
          <w:insideH w:val="nil"/>
        </w:tcBorders>
        <w:shd w:val="clear" w:color="auto" w:fill="86774E" w:themeFill="accent3"/>
      </w:tcPr>
    </w:tblStylePr>
    <w:tblStylePr w:type="lastRow">
      <w:rPr>
        <w:b/>
        <w:bCs/>
      </w:rPr>
      <w:tblPr/>
      <w:tcPr>
        <w:tcBorders>
          <w:top w:val="double" w:sz="4" w:space="0" w:color="BDB0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9" w:themeFill="accent3" w:themeFillTint="33"/>
      </w:tcPr>
    </w:tblStylePr>
    <w:tblStylePr w:type="band1Horz">
      <w:tblPr/>
      <w:tcPr>
        <w:shd w:val="clear" w:color="auto" w:fill="E9E4D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F3DB9E" w:themeColor="accent4" w:themeTint="99"/>
        <w:left w:val="single" w:sz="4" w:space="0" w:color="F3DB9E" w:themeColor="accent4" w:themeTint="99"/>
        <w:bottom w:val="single" w:sz="4" w:space="0" w:color="F3DB9E" w:themeColor="accent4" w:themeTint="99"/>
        <w:right w:val="single" w:sz="4" w:space="0" w:color="F3DB9E" w:themeColor="accent4" w:themeTint="99"/>
        <w:insideH w:val="single" w:sz="4" w:space="0" w:color="F3DB9E" w:themeColor="accent4" w:themeTint="99"/>
      </w:tblBorders>
    </w:tblPr>
    <w:tblStylePr w:type="firstRow">
      <w:rPr>
        <w:b/>
        <w:bCs/>
        <w:color w:val="2B458B" w:themeColor="background1"/>
      </w:rPr>
      <w:tblPr/>
      <w:tcPr>
        <w:tcBorders>
          <w:top w:val="single" w:sz="4" w:space="0" w:color="EBC45E" w:themeColor="accent4"/>
          <w:left w:val="single" w:sz="4" w:space="0" w:color="EBC45E" w:themeColor="accent4"/>
          <w:bottom w:val="single" w:sz="4" w:space="0" w:color="EBC45E" w:themeColor="accent4"/>
          <w:right w:val="single" w:sz="4" w:space="0" w:color="EBC45E" w:themeColor="accent4"/>
          <w:insideH w:val="nil"/>
        </w:tcBorders>
        <w:shd w:val="clear" w:color="auto" w:fill="EBC45E" w:themeFill="accent4"/>
      </w:tcPr>
    </w:tblStylePr>
    <w:tblStylePr w:type="lastRow">
      <w:rPr>
        <w:b/>
        <w:bCs/>
      </w:rPr>
      <w:tblPr/>
      <w:tcPr>
        <w:tcBorders>
          <w:top w:val="double" w:sz="4" w:space="0" w:color="F3DB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E" w:themeFill="accent4" w:themeFillTint="33"/>
      </w:tcPr>
    </w:tblStylePr>
    <w:tblStylePr w:type="band1Horz">
      <w:tblPr/>
      <w:tcPr>
        <w:shd w:val="clear" w:color="auto" w:fill="FBF3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</w:tblBorders>
    </w:tblPr>
    <w:tblStylePr w:type="firstRow">
      <w:rPr>
        <w:b/>
        <w:bCs/>
        <w:color w:val="2B458B" w:themeColor="background1"/>
      </w:rPr>
      <w:tblPr/>
      <w:tcPr>
        <w:tcBorders>
          <w:top w:val="single" w:sz="4" w:space="0" w:color="F29D00" w:themeColor="accent5"/>
          <w:left w:val="single" w:sz="4" w:space="0" w:color="F29D00" w:themeColor="accent5"/>
          <w:bottom w:val="single" w:sz="4" w:space="0" w:color="F29D00" w:themeColor="accent5"/>
          <w:right w:val="single" w:sz="4" w:space="0" w:color="F29D00" w:themeColor="accent5"/>
          <w:insideH w:val="nil"/>
        </w:tcBorders>
        <w:shd w:val="clear" w:color="auto" w:fill="F29D00" w:themeFill="accent5"/>
      </w:tcPr>
    </w:tblStylePr>
    <w:tblStylePr w:type="lastRow">
      <w:rPr>
        <w:b/>
        <w:bCs/>
      </w:rPr>
      <w:tblPr/>
      <w:tcPr>
        <w:tcBorders>
          <w:top w:val="double" w:sz="4" w:space="0" w:color="FFC65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</w:tblBorders>
    </w:tblPr>
    <w:tblStylePr w:type="firstRow">
      <w:rPr>
        <w:b/>
        <w:bCs/>
        <w:color w:val="2B458B" w:themeColor="background1"/>
      </w:rPr>
      <w:tblPr/>
      <w:tcPr>
        <w:tcBorders>
          <w:top w:val="single" w:sz="4" w:space="0" w:color="C85019" w:themeColor="accent6"/>
          <w:left w:val="single" w:sz="4" w:space="0" w:color="C85019" w:themeColor="accent6"/>
          <w:bottom w:val="single" w:sz="4" w:space="0" w:color="C85019" w:themeColor="accent6"/>
          <w:right w:val="single" w:sz="4" w:space="0" w:color="C85019" w:themeColor="accent6"/>
          <w:insideH w:val="nil"/>
        </w:tcBorders>
        <w:shd w:val="clear" w:color="auto" w:fill="C85019" w:themeFill="accent6"/>
      </w:tcPr>
    </w:tblStylePr>
    <w:tblStylePr w:type="lastRow">
      <w:rPr>
        <w:b/>
        <w:bCs/>
      </w:rPr>
      <w:tblPr/>
      <w:tcPr>
        <w:tcBorders>
          <w:top w:val="double" w:sz="4" w:space="0" w:color="EC906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45F28"/>
    <w:pPr>
      <w:spacing w:line="240" w:lineRule="auto"/>
    </w:pPr>
    <w:rPr>
      <w:color w:val="2B458B" w:themeColor="background1"/>
    </w:rPr>
    <w:tblPr>
      <w:tblStyleRowBandSize w:val="1"/>
      <w:tblStyleColBandSize w:val="1"/>
      <w:tblBorders>
        <w:top w:val="single" w:sz="24" w:space="0" w:color="2B458B" w:themeColor="text1"/>
        <w:left w:val="single" w:sz="24" w:space="0" w:color="2B458B" w:themeColor="text1"/>
        <w:bottom w:val="single" w:sz="24" w:space="0" w:color="2B458B" w:themeColor="text1"/>
        <w:right w:val="single" w:sz="24" w:space="0" w:color="2B458B" w:themeColor="text1"/>
      </w:tblBorders>
    </w:tblPr>
    <w:tcPr>
      <w:shd w:val="clear" w:color="auto" w:fill="2B458B" w:themeFill="text1"/>
    </w:tcPr>
    <w:tblStylePr w:type="firstRow">
      <w:rPr>
        <w:b/>
        <w:bCs/>
      </w:rPr>
      <w:tblPr/>
      <w:tcPr>
        <w:tcBorders>
          <w:bottom w:val="single" w:sz="18" w:space="0" w:color="2B458B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2B458B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2B458B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2B458B" w:themeColor="background1"/>
        </w:tcBorders>
      </w:tcPr>
    </w:tblStylePr>
    <w:tblStylePr w:type="band1Vert">
      <w:tblPr/>
      <w:tcPr>
        <w:tcBorders>
          <w:left w:val="single" w:sz="4" w:space="0" w:color="2B458B" w:themeColor="background1"/>
          <w:right w:val="single" w:sz="4" w:space="0" w:color="2B458B" w:themeColor="background1"/>
        </w:tcBorders>
      </w:tcPr>
    </w:tblStylePr>
    <w:tblStylePr w:type="band2Vert">
      <w:tblPr/>
      <w:tcPr>
        <w:tcBorders>
          <w:left w:val="single" w:sz="4" w:space="0" w:color="2B458B" w:themeColor="background1"/>
          <w:right w:val="single" w:sz="4" w:space="0" w:color="2B458B" w:themeColor="background1"/>
        </w:tcBorders>
      </w:tcPr>
    </w:tblStylePr>
    <w:tblStylePr w:type="band1Horz">
      <w:tblPr/>
      <w:tcPr>
        <w:tcBorders>
          <w:top w:val="single" w:sz="4" w:space="0" w:color="2B458B" w:themeColor="background1"/>
          <w:bottom w:val="single" w:sz="4" w:space="0" w:color="2B458B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45F28"/>
    <w:pPr>
      <w:spacing w:line="240" w:lineRule="auto"/>
    </w:pPr>
    <w:rPr>
      <w:color w:val="2B458B" w:themeColor="background1"/>
    </w:rPr>
    <w:tblPr>
      <w:tblStyleRowBandSize w:val="1"/>
      <w:tblStyleColBandSize w:val="1"/>
      <w:tblBorders>
        <w:top w:val="single" w:sz="24" w:space="0" w:color="E1AC16" w:themeColor="accent1"/>
        <w:left w:val="single" w:sz="24" w:space="0" w:color="E1AC16" w:themeColor="accent1"/>
        <w:bottom w:val="single" w:sz="24" w:space="0" w:color="E1AC16" w:themeColor="accent1"/>
        <w:right w:val="single" w:sz="24" w:space="0" w:color="E1AC16" w:themeColor="accent1"/>
      </w:tblBorders>
    </w:tblPr>
    <w:tcPr>
      <w:shd w:val="clear" w:color="auto" w:fill="E1AC16" w:themeFill="accent1"/>
    </w:tcPr>
    <w:tblStylePr w:type="firstRow">
      <w:rPr>
        <w:b/>
        <w:bCs/>
      </w:rPr>
      <w:tblPr/>
      <w:tcPr>
        <w:tcBorders>
          <w:bottom w:val="single" w:sz="18" w:space="0" w:color="2B458B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2B458B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2B458B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2B458B" w:themeColor="background1"/>
        </w:tcBorders>
      </w:tcPr>
    </w:tblStylePr>
    <w:tblStylePr w:type="band1Vert">
      <w:tblPr/>
      <w:tcPr>
        <w:tcBorders>
          <w:left w:val="single" w:sz="4" w:space="0" w:color="2B458B" w:themeColor="background1"/>
          <w:right w:val="single" w:sz="4" w:space="0" w:color="2B458B" w:themeColor="background1"/>
        </w:tcBorders>
      </w:tcPr>
    </w:tblStylePr>
    <w:tblStylePr w:type="band2Vert">
      <w:tblPr/>
      <w:tcPr>
        <w:tcBorders>
          <w:left w:val="single" w:sz="4" w:space="0" w:color="2B458B" w:themeColor="background1"/>
          <w:right w:val="single" w:sz="4" w:space="0" w:color="2B458B" w:themeColor="background1"/>
        </w:tcBorders>
      </w:tcPr>
    </w:tblStylePr>
    <w:tblStylePr w:type="band1Horz">
      <w:tblPr/>
      <w:tcPr>
        <w:tcBorders>
          <w:top w:val="single" w:sz="4" w:space="0" w:color="2B458B" w:themeColor="background1"/>
          <w:bottom w:val="single" w:sz="4" w:space="0" w:color="2B458B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45F28"/>
    <w:pPr>
      <w:spacing w:line="240" w:lineRule="auto"/>
    </w:pPr>
    <w:rPr>
      <w:color w:val="2B458B" w:themeColor="background1"/>
    </w:rPr>
    <w:tblPr>
      <w:tblStyleRowBandSize w:val="1"/>
      <w:tblStyleColBandSize w:val="1"/>
      <w:tblBorders>
        <w:top w:val="single" w:sz="24" w:space="0" w:color="F0D58A" w:themeColor="accent2"/>
        <w:left w:val="single" w:sz="24" w:space="0" w:color="F0D58A" w:themeColor="accent2"/>
        <w:bottom w:val="single" w:sz="24" w:space="0" w:color="F0D58A" w:themeColor="accent2"/>
        <w:right w:val="single" w:sz="24" w:space="0" w:color="F0D58A" w:themeColor="accent2"/>
      </w:tblBorders>
    </w:tblPr>
    <w:tcPr>
      <w:shd w:val="clear" w:color="auto" w:fill="F0D58A" w:themeFill="accent2"/>
    </w:tcPr>
    <w:tblStylePr w:type="firstRow">
      <w:rPr>
        <w:b/>
        <w:bCs/>
      </w:rPr>
      <w:tblPr/>
      <w:tcPr>
        <w:tcBorders>
          <w:bottom w:val="single" w:sz="18" w:space="0" w:color="2B458B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2B458B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2B458B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2B458B" w:themeColor="background1"/>
        </w:tcBorders>
      </w:tcPr>
    </w:tblStylePr>
    <w:tblStylePr w:type="band1Vert">
      <w:tblPr/>
      <w:tcPr>
        <w:tcBorders>
          <w:left w:val="single" w:sz="4" w:space="0" w:color="2B458B" w:themeColor="background1"/>
          <w:right w:val="single" w:sz="4" w:space="0" w:color="2B458B" w:themeColor="background1"/>
        </w:tcBorders>
      </w:tcPr>
    </w:tblStylePr>
    <w:tblStylePr w:type="band2Vert">
      <w:tblPr/>
      <w:tcPr>
        <w:tcBorders>
          <w:left w:val="single" w:sz="4" w:space="0" w:color="2B458B" w:themeColor="background1"/>
          <w:right w:val="single" w:sz="4" w:space="0" w:color="2B458B" w:themeColor="background1"/>
        </w:tcBorders>
      </w:tcPr>
    </w:tblStylePr>
    <w:tblStylePr w:type="band1Horz">
      <w:tblPr/>
      <w:tcPr>
        <w:tcBorders>
          <w:top w:val="single" w:sz="4" w:space="0" w:color="2B458B" w:themeColor="background1"/>
          <w:bottom w:val="single" w:sz="4" w:space="0" w:color="2B458B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45F28"/>
    <w:pPr>
      <w:spacing w:line="240" w:lineRule="auto"/>
    </w:pPr>
    <w:rPr>
      <w:color w:val="2B458B" w:themeColor="background1"/>
    </w:rPr>
    <w:tblPr>
      <w:tblStyleRowBandSize w:val="1"/>
      <w:tblStyleColBandSize w:val="1"/>
      <w:tblBorders>
        <w:top w:val="single" w:sz="24" w:space="0" w:color="86774E" w:themeColor="accent3"/>
        <w:left w:val="single" w:sz="24" w:space="0" w:color="86774E" w:themeColor="accent3"/>
        <w:bottom w:val="single" w:sz="24" w:space="0" w:color="86774E" w:themeColor="accent3"/>
        <w:right w:val="single" w:sz="24" w:space="0" w:color="86774E" w:themeColor="accent3"/>
      </w:tblBorders>
    </w:tblPr>
    <w:tcPr>
      <w:shd w:val="clear" w:color="auto" w:fill="86774E" w:themeFill="accent3"/>
    </w:tcPr>
    <w:tblStylePr w:type="firstRow">
      <w:rPr>
        <w:b/>
        <w:bCs/>
      </w:rPr>
      <w:tblPr/>
      <w:tcPr>
        <w:tcBorders>
          <w:bottom w:val="single" w:sz="18" w:space="0" w:color="2B458B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2B458B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2B458B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2B458B" w:themeColor="background1"/>
        </w:tcBorders>
      </w:tcPr>
    </w:tblStylePr>
    <w:tblStylePr w:type="band1Vert">
      <w:tblPr/>
      <w:tcPr>
        <w:tcBorders>
          <w:left w:val="single" w:sz="4" w:space="0" w:color="2B458B" w:themeColor="background1"/>
          <w:right w:val="single" w:sz="4" w:space="0" w:color="2B458B" w:themeColor="background1"/>
        </w:tcBorders>
      </w:tcPr>
    </w:tblStylePr>
    <w:tblStylePr w:type="band2Vert">
      <w:tblPr/>
      <w:tcPr>
        <w:tcBorders>
          <w:left w:val="single" w:sz="4" w:space="0" w:color="2B458B" w:themeColor="background1"/>
          <w:right w:val="single" w:sz="4" w:space="0" w:color="2B458B" w:themeColor="background1"/>
        </w:tcBorders>
      </w:tcPr>
    </w:tblStylePr>
    <w:tblStylePr w:type="band1Horz">
      <w:tblPr/>
      <w:tcPr>
        <w:tcBorders>
          <w:top w:val="single" w:sz="4" w:space="0" w:color="2B458B" w:themeColor="background1"/>
          <w:bottom w:val="single" w:sz="4" w:space="0" w:color="2B458B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45F28"/>
    <w:pPr>
      <w:spacing w:line="240" w:lineRule="auto"/>
    </w:pPr>
    <w:rPr>
      <w:color w:val="2B458B" w:themeColor="background1"/>
    </w:rPr>
    <w:tblPr>
      <w:tblStyleRowBandSize w:val="1"/>
      <w:tblStyleColBandSize w:val="1"/>
      <w:tblBorders>
        <w:top w:val="single" w:sz="24" w:space="0" w:color="EBC45E" w:themeColor="accent4"/>
        <w:left w:val="single" w:sz="24" w:space="0" w:color="EBC45E" w:themeColor="accent4"/>
        <w:bottom w:val="single" w:sz="24" w:space="0" w:color="EBC45E" w:themeColor="accent4"/>
        <w:right w:val="single" w:sz="24" w:space="0" w:color="EBC45E" w:themeColor="accent4"/>
      </w:tblBorders>
    </w:tblPr>
    <w:tcPr>
      <w:shd w:val="clear" w:color="auto" w:fill="EBC45E" w:themeFill="accent4"/>
    </w:tcPr>
    <w:tblStylePr w:type="firstRow">
      <w:rPr>
        <w:b/>
        <w:bCs/>
      </w:rPr>
      <w:tblPr/>
      <w:tcPr>
        <w:tcBorders>
          <w:bottom w:val="single" w:sz="18" w:space="0" w:color="2B458B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2B458B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2B458B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2B458B" w:themeColor="background1"/>
        </w:tcBorders>
      </w:tcPr>
    </w:tblStylePr>
    <w:tblStylePr w:type="band1Vert">
      <w:tblPr/>
      <w:tcPr>
        <w:tcBorders>
          <w:left w:val="single" w:sz="4" w:space="0" w:color="2B458B" w:themeColor="background1"/>
          <w:right w:val="single" w:sz="4" w:space="0" w:color="2B458B" w:themeColor="background1"/>
        </w:tcBorders>
      </w:tcPr>
    </w:tblStylePr>
    <w:tblStylePr w:type="band2Vert">
      <w:tblPr/>
      <w:tcPr>
        <w:tcBorders>
          <w:left w:val="single" w:sz="4" w:space="0" w:color="2B458B" w:themeColor="background1"/>
          <w:right w:val="single" w:sz="4" w:space="0" w:color="2B458B" w:themeColor="background1"/>
        </w:tcBorders>
      </w:tcPr>
    </w:tblStylePr>
    <w:tblStylePr w:type="band1Horz">
      <w:tblPr/>
      <w:tcPr>
        <w:tcBorders>
          <w:top w:val="single" w:sz="4" w:space="0" w:color="2B458B" w:themeColor="background1"/>
          <w:bottom w:val="single" w:sz="4" w:space="0" w:color="2B458B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45F28"/>
    <w:pPr>
      <w:spacing w:line="240" w:lineRule="auto"/>
    </w:pPr>
    <w:rPr>
      <w:color w:val="2B458B" w:themeColor="background1"/>
    </w:rPr>
    <w:tblPr>
      <w:tblStyleRowBandSize w:val="1"/>
      <w:tblStyleColBandSize w:val="1"/>
      <w:tblBorders>
        <w:top w:val="single" w:sz="24" w:space="0" w:color="F29D00" w:themeColor="accent5"/>
        <w:left w:val="single" w:sz="24" w:space="0" w:color="F29D00" w:themeColor="accent5"/>
        <w:bottom w:val="single" w:sz="24" w:space="0" w:color="F29D00" w:themeColor="accent5"/>
        <w:right w:val="single" w:sz="24" w:space="0" w:color="F29D00" w:themeColor="accent5"/>
      </w:tblBorders>
    </w:tblPr>
    <w:tcPr>
      <w:shd w:val="clear" w:color="auto" w:fill="F29D00" w:themeFill="accent5"/>
    </w:tcPr>
    <w:tblStylePr w:type="firstRow">
      <w:rPr>
        <w:b/>
        <w:bCs/>
      </w:rPr>
      <w:tblPr/>
      <w:tcPr>
        <w:tcBorders>
          <w:bottom w:val="single" w:sz="18" w:space="0" w:color="2B458B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2B458B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2B458B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2B458B" w:themeColor="background1"/>
        </w:tcBorders>
      </w:tcPr>
    </w:tblStylePr>
    <w:tblStylePr w:type="band1Vert">
      <w:tblPr/>
      <w:tcPr>
        <w:tcBorders>
          <w:left w:val="single" w:sz="4" w:space="0" w:color="2B458B" w:themeColor="background1"/>
          <w:right w:val="single" w:sz="4" w:space="0" w:color="2B458B" w:themeColor="background1"/>
        </w:tcBorders>
      </w:tcPr>
    </w:tblStylePr>
    <w:tblStylePr w:type="band2Vert">
      <w:tblPr/>
      <w:tcPr>
        <w:tcBorders>
          <w:left w:val="single" w:sz="4" w:space="0" w:color="2B458B" w:themeColor="background1"/>
          <w:right w:val="single" w:sz="4" w:space="0" w:color="2B458B" w:themeColor="background1"/>
        </w:tcBorders>
      </w:tcPr>
    </w:tblStylePr>
    <w:tblStylePr w:type="band1Horz">
      <w:tblPr/>
      <w:tcPr>
        <w:tcBorders>
          <w:top w:val="single" w:sz="4" w:space="0" w:color="2B458B" w:themeColor="background1"/>
          <w:bottom w:val="single" w:sz="4" w:space="0" w:color="2B458B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45F28"/>
    <w:pPr>
      <w:spacing w:line="240" w:lineRule="auto"/>
    </w:pPr>
    <w:rPr>
      <w:color w:val="2B458B" w:themeColor="background1"/>
    </w:rPr>
    <w:tblPr>
      <w:tblStyleRowBandSize w:val="1"/>
      <w:tblStyleColBandSize w:val="1"/>
      <w:tblBorders>
        <w:top w:val="single" w:sz="24" w:space="0" w:color="C85019" w:themeColor="accent6"/>
        <w:left w:val="single" w:sz="24" w:space="0" w:color="C85019" w:themeColor="accent6"/>
        <w:bottom w:val="single" w:sz="24" w:space="0" w:color="C85019" w:themeColor="accent6"/>
        <w:right w:val="single" w:sz="24" w:space="0" w:color="C85019" w:themeColor="accent6"/>
      </w:tblBorders>
    </w:tblPr>
    <w:tcPr>
      <w:shd w:val="clear" w:color="auto" w:fill="C85019" w:themeFill="accent6"/>
    </w:tcPr>
    <w:tblStylePr w:type="firstRow">
      <w:rPr>
        <w:b/>
        <w:bCs/>
      </w:rPr>
      <w:tblPr/>
      <w:tcPr>
        <w:tcBorders>
          <w:bottom w:val="single" w:sz="18" w:space="0" w:color="2B458B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2B458B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2B458B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2B458B" w:themeColor="background1"/>
        </w:tcBorders>
      </w:tcPr>
    </w:tblStylePr>
    <w:tblStylePr w:type="band1Vert">
      <w:tblPr/>
      <w:tcPr>
        <w:tcBorders>
          <w:left w:val="single" w:sz="4" w:space="0" w:color="2B458B" w:themeColor="background1"/>
          <w:right w:val="single" w:sz="4" w:space="0" w:color="2B458B" w:themeColor="background1"/>
        </w:tcBorders>
      </w:tcPr>
    </w:tblStylePr>
    <w:tblStylePr w:type="band2Vert">
      <w:tblPr/>
      <w:tcPr>
        <w:tcBorders>
          <w:left w:val="single" w:sz="4" w:space="0" w:color="2B458B" w:themeColor="background1"/>
          <w:right w:val="single" w:sz="4" w:space="0" w:color="2B458B" w:themeColor="background1"/>
        </w:tcBorders>
      </w:tcPr>
    </w:tblStylePr>
    <w:tblStylePr w:type="band1Horz">
      <w:tblPr/>
      <w:tcPr>
        <w:tcBorders>
          <w:top w:val="single" w:sz="4" w:space="0" w:color="2B458B" w:themeColor="background1"/>
          <w:bottom w:val="single" w:sz="4" w:space="0" w:color="2B458B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45F28"/>
    <w:pPr>
      <w:spacing w:line="240" w:lineRule="auto"/>
    </w:pPr>
    <w:rPr>
      <w:color w:val="2B458B" w:themeColor="text1"/>
    </w:rPr>
    <w:tblPr>
      <w:tblStyleRowBandSize w:val="1"/>
      <w:tblStyleColBandSize w:val="1"/>
      <w:tblBorders>
        <w:top w:val="single" w:sz="4" w:space="0" w:color="2B458B" w:themeColor="text1"/>
        <w:bottom w:val="single" w:sz="4" w:space="0" w:color="2B458B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B458B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B458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EF" w:themeFill="text1" w:themeFillTint="33"/>
      </w:tcPr>
    </w:tblStylePr>
    <w:tblStylePr w:type="band1Horz">
      <w:tblPr/>
      <w:tcPr>
        <w:shd w:val="clear" w:color="auto" w:fill="CCD6EF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45F28"/>
    <w:pPr>
      <w:spacing w:line="240" w:lineRule="auto"/>
    </w:pPr>
    <w:rPr>
      <w:color w:val="A88010" w:themeColor="accent1" w:themeShade="BF"/>
    </w:rPr>
    <w:tblPr>
      <w:tblStyleRowBandSize w:val="1"/>
      <w:tblStyleColBandSize w:val="1"/>
      <w:tblBorders>
        <w:top w:val="single" w:sz="4" w:space="0" w:color="E1AC16" w:themeColor="accent1"/>
        <w:bottom w:val="single" w:sz="4" w:space="0" w:color="E1AC1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1AC1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1AC1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ECF" w:themeFill="accent1" w:themeFillTint="33"/>
      </w:tcPr>
    </w:tblStylePr>
    <w:tblStylePr w:type="band1Horz">
      <w:tblPr/>
      <w:tcPr>
        <w:shd w:val="clear" w:color="auto" w:fill="FAEE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45F28"/>
    <w:pPr>
      <w:spacing w:line="240" w:lineRule="auto"/>
    </w:pPr>
    <w:rPr>
      <w:color w:val="E5B635" w:themeColor="accent2" w:themeShade="BF"/>
    </w:rPr>
    <w:tblPr>
      <w:tblStyleRowBandSize w:val="1"/>
      <w:tblStyleColBandSize w:val="1"/>
      <w:tblBorders>
        <w:top w:val="single" w:sz="4" w:space="0" w:color="F0D58A" w:themeColor="accent2"/>
        <w:bottom w:val="single" w:sz="4" w:space="0" w:color="F0D58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D58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D58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7" w:themeFill="accent2" w:themeFillTint="33"/>
      </w:tcPr>
    </w:tblStylePr>
    <w:tblStylePr w:type="band1Horz">
      <w:tblPr/>
      <w:tcPr>
        <w:shd w:val="clear" w:color="auto" w:fill="FCF6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45F28"/>
    <w:pPr>
      <w:spacing w:line="240" w:lineRule="auto"/>
    </w:pPr>
    <w:rPr>
      <w:color w:val="64583A" w:themeColor="accent3" w:themeShade="BF"/>
    </w:rPr>
    <w:tblPr>
      <w:tblStyleRowBandSize w:val="1"/>
      <w:tblStyleColBandSize w:val="1"/>
      <w:tblBorders>
        <w:top w:val="single" w:sz="4" w:space="0" w:color="86774E" w:themeColor="accent3"/>
        <w:bottom w:val="single" w:sz="4" w:space="0" w:color="8677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77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77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9" w:themeFill="accent3" w:themeFillTint="33"/>
      </w:tcPr>
    </w:tblStylePr>
    <w:tblStylePr w:type="band1Horz">
      <w:tblPr/>
      <w:tcPr>
        <w:shd w:val="clear" w:color="auto" w:fill="E9E4D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45F28"/>
    <w:pPr>
      <w:spacing w:line="240" w:lineRule="auto"/>
    </w:pPr>
    <w:rPr>
      <w:color w:val="DBA51B" w:themeColor="accent4" w:themeShade="BF"/>
    </w:rPr>
    <w:tblPr>
      <w:tblStyleRowBandSize w:val="1"/>
      <w:tblStyleColBandSize w:val="1"/>
      <w:tblBorders>
        <w:top w:val="single" w:sz="4" w:space="0" w:color="EBC45E" w:themeColor="accent4"/>
        <w:bottom w:val="single" w:sz="4" w:space="0" w:color="EBC45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BC45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BC4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E" w:themeFill="accent4" w:themeFillTint="33"/>
      </w:tcPr>
    </w:tblStylePr>
    <w:tblStylePr w:type="band1Horz">
      <w:tblPr/>
      <w:tcPr>
        <w:shd w:val="clear" w:color="auto" w:fill="FBF3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45F28"/>
    <w:pPr>
      <w:spacing w:line="240" w:lineRule="auto"/>
    </w:pPr>
    <w:rPr>
      <w:color w:val="B57500" w:themeColor="accent5" w:themeShade="BF"/>
    </w:rPr>
    <w:tblPr>
      <w:tblStyleRowBandSize w:val="1"/>
      <w:tblStyleColBandSize w:val="1"/>
      <w:tblBorders>
        <w:top w:val="single" w:sz="4" w:space="0" w:color="F29D00" w:themeColor="accent5"/>
        <w:bottom w:val="single" w:sz="4" w:space="0" w:color="F29D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29D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45F28"/>
    <w:pPr>
      <w:spacing w:line="240" w:lineRule="auto"/>
    </w:pPr>
    <w:rPr>
      <w:color w:val="953B12" w:themeColor="accent6" w:themeShade="BF"/>
    </w:rPr>
    <w:tblPr>
      <w:tblStyleRowBandSize w:val="1"/>
      <w:tblStyleColBandSize w:val="1"/>
      <w:tblBorders>
        <w:top w:val="single" w:sz="4" w:space="0" w:color="C85019" w:themeColor="accent6"/>
        <w:bottom w:val="single" w:sz="4" w:space="0" w:color="C850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850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45F28"/>
    <w:pPr>
      <w:spacing w:line="240" w:lineRule="auto"/>
    </w:pPr>
    <w:rPr>
      <w:color w:val="2B458B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458B" w:themeColor="text1"/>
        </w:tcBorders>
        <w:shd w:val="clear" w:color="auto" w:fill="2B458B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458B" w:themeColor="text1"/>
        </w:tcBorders>
        <w:shd w:val="clear" w:color="auto" w:fill="2B458B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458B" w:themeColor="text1"/>
        </w:tcBorders>
        <w:shd w:val="clear" w:color="auto" w:fill="2B458B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458B" w:themeColor="text1"/>
        </w:tcBorders>
        <w:shd w:val="clear" w:color="auto" w:fill="2B458B" w:themeFill="background1"/>
      </w:tcPr>
    </w:tblStylePr>
    <w:tblStylePr w:type="band1Vert">
      <w:tblPr/>
      <w:tcPr>
        <w:shd w:val="clear" w:color="auto" w:fill="CCD6EF" w:themeFill="text1" w:themeFillTint="33"/>
      </w:tcPr>
    </w:tblStylePr>
    <w:tblStylePr w:type="band1Horz">
      <w:tblPr/>
      <w:tcPr>
        <w:shd w:val="clear" w:color="auto" w:fill="CCD6E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45F28"/>
    <w:pPr>
      <w:spacing w:line="240" w:lineRule="auto"/>
    </w:pPr>
    <w:rPr>
      <w:color w:val="A8801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AC16" w:themeColor="accent1"/>
        </w:tcBorders>
        <w:shd w:val="clear" w:color="auto" w:fill="2B458B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AC16" w:themeColor="accent1"/>
        </w:tcBorders>
        <w:shd w:val="clear" w:color="auto" w:fill="2B458B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AC16" w:themeColor="accent1"/>
        </w:tcBorders>
        <w:shd w:val="clear" w:color="auto" w:fill="2B458B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AC16" w:themeColor="accent1"/>
        </w:tcBorders>
        <w:shd w:val="clear" w:color="auto" w:fill="2B458B" w:themeFill="background1"/>
      </w:tcPr>
    </w:tblStylePr>
    <w:tblStylePr w:type="band1Vert">
      <w:tblPr/>
      <w:tcPr>
        <w:shd w:val="clear" w:color="auto" w:fill="FAEECF" w:themeFill="accent1" w:themeFillTint="33"/>
      </w:tcPr>
    </w:tblStylePr>
    <w:tblStylePr w:type="band1Horz">
      <w:tblPr/>
      <w:tcPr>
        <w:shd w:val="clear" w:color="auto" w:fill="FAEE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45F28"/>
    <w:pPr>
      <w:spacing w:line="240" w:lineRule="auto"/>
    </w:pPr>
    <w:rPr>
      <w:color w:val="E5B6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D58A" w:themeColor="accent2"/>
        </w:tcBorders>
        <w:shd w:val="clear" w:color="auto" w:fill="2B458B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D58A" w:themeColor="accent2"/>
        </w:tcBorders>
        <w:shd w:val="clear" w:color="auto" w:fill="2B458B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D58A" w:themeColor="accent2"/>
        </w:tcBorders>
        <w:shd w:val="clear" w:color="auto" w:fill="2B458B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D58A" w:themeColor="accent2"/>
        </w:tcBorders>
        <w:shd w:val="clear" w:color="auto" w:fill="2B458B" w:themeFill="background1"/>
      </w:tcPr>
    </w:tblStylePr>
    <w:tblStylePr w:type="band1Vert">
      <w:tblPr/>
      <w:tcPr>
        <w:shd w:val="clear" w:color="auto" w:fill="FCF6E7" w:themeFill="accent2" w:themeFillTint="33"/>
      </w:tcPr>
    </w:tblStylePr>
    <w:tblStylePr w:type="band1Horz">
      <w:tblPr/>
      <w:tcPr>
        <w:shd w:val="clear" w:color="auto" w:fill="FCF6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45F28"/>
    <w:pPr>
      <w:spacing w:line="240" w:lineRule="auto"/>
    </w:pPr>
    <w:rPr>
      <w:color w:val="64583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774E" w:themeColor="accent3"/>
        </w:tcBorders>
        <w:shd w:val="clear" w:color="auto" w:fill="2B458B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774E" w:themeColor="accent3"/>
        </w:tcBorders>
        <w:shd w:val="clear" w:color="auto" w:fill="2B458B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774E" w:themeColor="accent3"/>
        </w:tcBorders>
        <w:shd w:val="clear" w:color="auto" w:fill="2B458B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774E" w:themeColor="accent3"/>
        </w:tcBorders>
        <w:shd w:val="clear" w:color="auto" w:fill="2B458B" w:themeFill="background1"/>
      </w:tcPr>
    </w:tblStylePr>
    <w:tblStylePr w:type="band1Vert">
      <w:tblPr/>
      <w:tcPr>
        <w:shd w:val="clear" w:color="auto" w:fill="E9E4D9" w:themeFill="accent3" w:themeFillTint="33"/>
      </w:tcPr>
    </w:tblStylePr>
    <w:tblStylePr w:type="band1Horz">
      <w:tblPr/>
      <w:tcPr>
        <w:shd w:val="clear" w:color="auto" w:fill="E9E4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45F28"/>
    <w:pPr>
      <w:spacing w:line="240" w:lineRule="auto"/>
    </w:pPr>
    <w:rPr>
      <w:color w:val="DBA5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45E" w:themeColor="accent4"/>
        </w:tcBorders>
        <w:shd w:val="clear" w:color="auto" w:fill="2B458B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45E" w:themeColor="accent4"/>
        </w:tcBorders>
        <w:shd w:val="clear" w:color="auto" w:fill="2B458B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45E" w:themeColor="accent4"/>
        </w:tcBorders>
        <w:shd w:val="clear" w:color="auto" w:fill="2B458B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45E" w:themeColor="accent4"/>
        </w:tcBorders>
        <w:shd w:val="clear" w:color="auto" w:fill="2B458B" w:themeFill="background1"/>
      </w:tcPr>
    </w:tblStylePr>
    <w:tblStylePr w:type="band1Vert">
      <w:tblPr/>
      <w:tcPr>
        <w:shd w:val="clear" w:color="auto" w:fill="FBF3DE" w:themeFill="accent4" w:themeFillTint="33"/>
      </w:tcPr>
    </w:tblStylePr>
    <w:tblStylePr w:type="band1Horz">
      <w:tblPr/>
      <w:tcPr>
        <w:shd w:val="clear" w:color="auto" w:fill="FBF3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45F28"/>
    <w:pPr>
      <w:spacing w:line="240" w:lineRule="auto"/>
    </w:pPr>
    <w:rPr>
      <w:color w:val="B575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9D00" w:themeColor="accent5"/>
        </w:tcBorders>
        <w:shd w:val="clear" w:color="auto" w:fill="2B458B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9D00" w:themeColor="accent5"/>
        </w:tcBorders>
        <w:shd w:val="clear" w:color="auto" w:fill="2B458B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9D00" w:themeColor="accent5"/>
        </w:tcBorders>
        <w:shd w:val="clear" w:color="auto" w:fill="2B458B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9D00" w:themeColor="accent5"/>
        </w:tcBorders>
        <w:shd w:val="clear" w:color="auto" w:fill="2B458B" w:themeFill="background1"/>
      </w:tc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45F28"/>
    <w:pPr>
      <w:spacing w:line="240" w:lineRule="auto"/>
    </w:pPr>
    <w:rPr>
      <w:color w:val="953B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5019" w:themeColor="accent6"/>
        </w:tcBorders>
        <w:shd w:val="clear" w:color="auto" w:fill="2B458B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5019" w:themeColor="accent6"/>
        </w:tcBorders>
        <w:shd w:val="clear" w:color="auto" w:fill="2B458B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5019" w:themeColor="accent6"/>
        </w:tcBorders>
        <w:shd w:val="clear" w:color="auto" w:fill="2B458B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5019" w:themeColor="accent6"/>
        </w:tcBorders>
        <w:shd w:val="clear" w:color="auto" w:fill="2B458B" w:themeFill="background1"/>
      </w:tc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203367" w:themeColor="background1" w:themeShade="BF"/>
        <w:left w:val="single" w:sz="4" w:space="0" w:color="203367" w:themeColor="background1" w:themeShade="BF"/>
        <w:bottom w:val="single" w:sz="4" w:space="0" w:color="203367" w:themeColor="background1" w:themeShade="BF"/>
        <w:right w:val="single" w:sz="4" w:space="0" w:color="203367" w:themeColor="background1" w:themeShade="BF"/>
        <w:insideH w:val="single" w:sz="4" w:space="0" w:color="203367" w:themeColor="background1" w:themeShade="BF"/>
        <w:insideV w:val="single" w:sz="4" w:space="0" w:color="203367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203367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84183" w:themeFill="background1" w:themeFillShade="F2"/>
      </w:tcPr>
    </w:tblStylePr>
    <w:tblStylePr w:type="band1Horz">
      <w:tblPr/>
      <w:tcPr>
        <w:shd w:val="clear" w:color="auto" w:fill="284183" w:themeFill="background1" w:themeFillShade="F2"/>
      </w:tcPr>
    </w:tblStylePr>
  </w:style>
  <w:style w:type="table" w:styleId="PlainTable2">
    <w:name w:val="Plain Table 2"/>
    <w:basedOn w:val="TableNormal"/>
    <w:uiPriority w:val="42"/>
    <w:rsid w:val="00645F28"/>
    <w:pPr>
      <w:spacing w:line="240" w:lineRule="auto"/>
    </w:pPr>
    <w:tblPr>
      <w:tblStyleRowBandSize w:val="1"/>
      <w:tblStyleColBandSize w:val="1"/>
      <w:tblBorders>
        <w:top w:val="single" w:sz="4" w:space="0" w:color="8198D8" w:themeColor="text1" w:themeTint="80"/>
        <w:bottom w:val="single" w:sz="4" w:space="0" w:color="8198D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198D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198D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198D8" w:themeColor="text1" w:themeTint="80"/>
          <w:right w:val="single" w:sz="4" w:space="0" w:color="8198D8" w:themeColor="text1" w:themeTint="80"/>
        </w:tcBorders>
      </w:tcPr>
    </w:tblStylePr>
    <w:tblStylePr w:type="band2Vert">
      <w:tblPr/>
      <w:tcPr>
        <w:tcBorders>
          <w:left w:val="single" w:sz="4" w:space="0" w:color="8198D8" w:themeColor="text1" w:themeTint="80"/>
          <w:right w:val="single" w:sz="4" w:space="0" w:color="8198D8" w:themeColor="text1" w:themeTint="80"/>
        </w:tcBorders>
      </w:tcPr>
    </w:tblStylePr>
    <w:tblStylePr w:type="band1Horz">
      <w:tblPr/>
      <w:tcPr>
        <w:tcBorders>
          <w:top w:val="single" w:sz="4" w:space="0" w:color="8198D8" w:themeColor="text1" w:themeTint="80"/>
          <w:bottom w:val="single" w:sz="4" w:space="0" w:color="8198D8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45F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198D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198D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284183" w:themeFill="background1" w:themeFillShade="F2"/>
      </w:tcPr>
    </w:tblStylePr>
    <w:tblStylePr w:type="band1Horz">
      <w:tblPr/>
      <w:tcPr>
        <w:shd w:val="clear" w:color="auto" w:fill="284183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45F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84183" w:themeFill="background1" w:themeFillShade="F2"/>
      </w:tcPr>
    </w:tblStylePr>
    <w:tblStylePr w:type="band1Horz">
      <w:tblPr/>
      <w:tcPr>
        <w:shd w:val="clear" w:color="auto" w:fill="284183" w:themeFill="background1" w:themeFillShade="F2"/>
      </w:tcPr>
    </w:tblStylePr>
  </w:style>
  <w:style w:type="table" w:styleId="PlainTable5">
    <w:name w:val="Plain Table 5"/>
    <w:basedOn w:val="TableNormal"/>
    <w:uiPriority w:val="45"/>
    <w:rsid w:val="00645F2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98D8" w:themeColor="text1" w:themeTint="80"/>
        </w:tcBorders>
        <w:shd w:val="clear" w:color="auto" w:fill="2B458B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98D8" w:themeColor="text1" w:themeTint="80"/>
        </w:tcBorders>
        <w:shd w:val="clear" w:color="auto" w:fill="2B458B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98D8" w:themeColor="text1" w:themeTint="80"/>
        </w:tcBorders>
        <w:shd w:val="clear" w:color="auto" w:fill="2B458B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98D8" w:themeColor="text1" w:themeTint="80"/>
        </w:tcBorders>
        <w:shd w:val="clear" w:color="auto" w:fill="2B458B" w:themeFill="background1"/>
      </w:tcPr>
    </w:tblStylePr>
    <w:tblStylePr w:type="band1Vert">
      <w:tblPr/>
      <w:tcPr>
        <w:shd w:val="clear" w:color="auto" w:fill="284183" w:themeFill="background1" w:themeFillShade="F2"/>
      </w:tcPr>
    </w:tblStylePr>
    <w:tblStylePr w:type="band1Horz">
      <w:tblPr/>
      <w:tcPr>
        <w:shd w:val="clear" w:color="auto" w:fill="284183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645F28"/>
    <w:pPr>
      <w:spacing w:line="240" w:lineRule="auto"/>
    </w:pPr>
    <w:tblPr>
      <w:tblBorders>
        <w:top w:val="single" w:sz="4" w:space="0" w:color="203367" w:themeColor="background1" w:themeShade="BF"/>
        <w:left w:val="single" w:sz="4" w:space="0" w:color="203367" w:themeColor="background1" w:themeShade="BF"/>
        <w:bottom w:val="single" w:sz="4" w:space="0" w:color="203367" w:themeColor="background1" w:themeShade="BF"/>
        <w:right w:val="single" w:sz="4" w:space="0" w:color="203367" w:themeColor="background1" w:themeShade="BF"/>
        <w:insideH w:val="single" w:sz="4" w:space="0" w:color="203367" w:themeColor="background1" w:themeShade="BF"/>
        <w:insideV w:val="single" w:sz="4" w:space="0" w:color="203367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IPAAC">
      <a:dk1>
        <a:srgbClr val="2B458B"/>
      </a:dk1>
      <a:lt1>
        <a:srgbClr val="2B458B"/>
      </a:lt1>
      <a:dk2>
        <a:srgbClr val="2B458B"/>
      </a:dk2>
      <a:lt2>
        <a:srgbClr val="2B458B"/>
      </a:lt2>
      <a:accent1>
        <a:srgbClr val="E1AC16"/>
      </a:accent1>
      <a:accent2>
        <a:srgbClr val="F0D58A"/>
      </a:accent2>
      <a:accent3>
        <a:srgbClr val="86774E"/>
      </a:accent3>
      <a:accent4>
        <a:srgbClr val="EBC45E"/>
      </a:accent4>
      <a:accent5>
        <a:srgbClr val="F29D00"/>
      </a:accent5>
      <a:accent6>
        <a:srgbClr val="C85019"/>
      </a:accent6>
      <a:hlink>
        <a:srgbClr val="E1AC16"/>
      </a:hlink>
      <a:folHlink>
        <a:srgbClr val="EBC45E"/>
      </a:folHlink>
    </a:clrScheme>
    <a:fontScheme name="Sciensan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CCDA6-E92D-4193-8325-7794C8EF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SCIENSANO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De Wurstemberger</dc:creator>
  <cp:keywords/>
  <dc:description/>
  <cp:lastModifiedBy>Régine Kiasuwa Mbengi</cp:lastModifiedBy>
  <cp:revision>2</cp:revision>
  <dcterms:created xsi:type="dcterms:W3CDTF">2020-05-27T11:28:00Z</dcterms:created>
  <dcterms:modified xsi:type="dcterms:W3CDTF">2020-05-27T11:28:00Z</dcterms:modified>
</cp:coreProperties>
</file>